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DA73" w14:textId="77777777" w:rsidR="00EB1AA4" w:rsidRPr="00980D69" w:rsidRDefault="00663014" w:rsidP="00663014">
      <w:pPr>
        <w:pBdr>
          <w:bottom w:val="single" w:sz="4" w:space="1" w:color="auto"/>
        </w:pBdr>
        <w:autoSpaceDE w:val="0"/>
        <w:autoSpaceDN w:val="0"/>
        <w:adjustRightInd w:val="0"/>
        <w:spacing w:after="0" w:line="240" w:lineRule="auto"/>
        <w:jc w:val="right"/>
        <w:rPr>
          <w:b/>
          <w:bCs/>
          <w:color w:val="000000"/>
          <w:spacing w:val="20"/>
        </w:rPr>
      </w:pPr>
      <w:r w:rsidRPr="00980D69">
        <w:rPr>
          <w:b/>
          <w:bCs/>
          <w:color w:val="000000"/>
          <w:spacing w:val="20"/>
        </w:rPr>
        <w:t>2. SZÁMÚ MELLÉKLET</w:t>
      </w:r>
    </w:p>
    <w:p w14:paraId="3B776A3C"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6F334E52"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1E50876B"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1267CF71"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338DE50A"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659872F1"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r w:rsidRPr="00980D69">
        <w:rPr>
          <w:b/>
          <w:bCs/>
          <w:color w:val="000000"/>
          <w:spacing w:val="20"/>
          <w:sz w:val="48"/>
          <w:szCs w:val="48"/>
        </w:rPr>
        <w:t>Budakörnyéki Önkormányzati Társulás</w:t>
      </w:r>
    </w:p>
    <w:p w14:paraId="247E7E3D"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23BDB936"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r w:rsidRPr="00980D69">
        <w:rPr>
          <w:b/>
          <w:bCs/>
          <w:color w:val="000000"/>
          <w:spacing w:val="20"/>
          <w:sz w:val="48"/>
          <w:szCs w:val="48"/>
        </w:rPr>
        <w:t>Társulási Megállapodása</w:t>
      </w:r>
    </w:p>
    <w:p w14:paraId="4077184C"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33EBE09F"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7B14F266" w14:textId="77777777" w:rsidR="00EB1AA4" w:rsidRPr="00980D69" w:rsidRDefault="006B5F9E" w:rsidP="00EB1AA4">
      <w:pPr>
        <w:autoSpaceDE w:val="0"/>
        <w:autoSpaceDN w:val="0"/>
        <w:adjustRightInd w:val="0"/>
        <w:spacing w:after="0" w:line="240" w:lineRule="auto"/>
        <w:jc w:val="center"/>
        <w:rPr>
          <w:b/>
          <w:bCs/>
          <w:color w:val="000000"/>
          <w:spacing w:val="20"/>
          <w:sz w:val="48"/>
          <w:szCs w:val="48"/>
        </w:rPr>
      </w:pPr>
      <w:r w:rsidRPr="00980D69">
        <w:rPr>
          <w:b/>
          <w:bCs/>
          <w:color w:val="000000"/>
          <w:spacing w:val="20"/>
          <w:sz w:val="48"/>
          <w:szCs w:val="48"/>
        </w:rPr>
        <w:t>1</w:t>
      </w:r>
      <w:ins w:id="0" w:author="Somogyi Farkas" w:date="2021-04-15T14:55:00Z">
        <w:r w:rsidR="009B1D09">
          <w:rPr>
            <w:b/>
            <w:bCs/>
            <w:color w:val="000000"/>
            <w:spacing w:val="20"/>
            <w:sz w:val="48"/>
            <w:szCs w:val="48"/>
          </w:rPr>
          <w:t>3</w:t>
        </w:r>
      </w:ins>
      <w:del w:id="1" w:author="Somogyi Farkas" w:date="2021-04-15T14:55:00Z">
        <w:r w:rsidRPr="00980D69" w:rsidDel="009B1D09">
          <w:rPr>
            <w:b/>
            <w:bCs/>
            <w:color w:val="000000"/>
            <w:spacing w:val="20"/>
            <w:sz w:val="48"/>
            <w:szCs w:val="48"/>
          </w:rPr>
          <w:delText>2</w:delText>
        </w:r>
      </w:del>
      <w:r w:rsidR="00EB1AA4" w:rsidRPr="00980D69">
        <w:rPr>
          <w:b/>
          <w:bCs/>
          <w:color w:val="000000"/>
          <w:spacing w:val="20"/>
          <w:sz w:val="48"/>
          <w:szCs w:val="48"/>
        </w:rPr>
        <w:t>. számú módosítással</w:t>
      </w:r>
    </w:p>
    <w:p w14:paraId="6DA42D8F"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r w:rsidRPr="00980D69">
        <w:rPr>
          <w:b/>
          <w:bCs/>
          <w:color w:val="000000"/>
          <w:spacing w:val="20"/>
          <w:sz w:val="48"/>
          <w:szCs w:val="48"/>
        </w:rPr>
        <w:t>egységes szerkezetben</w:t>
      </w:r>
    </w:p>
    <w:p w14:paraId="4E74C68D"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70F1F5F2"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0D75463E"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67147FC7"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1876EB88" w14:textId="77777777" w:rsidR="00EB1AA4" w:rsidRPr="00980D69" w:rsidRDefault="00EB1AA4" w:rsidP="00EB1AA4">
      <w:pPr>
        <w:autoSpaceDE w:val="0"/>
        <w:autoSpaceDN w:val="0"/>
        <w:adjustRightInd w:val="0"/>
        <w:spacing w:after="0" w:line="240" w:lineRule="auto"/>
        <w:jc w:val="center"/>
        <w:rPr>
          <w:b/>
          <w:bCs/>
          <w:color w:val="000000"/>
          <w:sz w:val="32"/>
          <w:szCs w:val="32"/>
        </w:rPr>
      </w:pPr>
      <w:r w:rsidRPr="00980D69">
        <w:rPr>
          <w:b/>
          <w:bCs/>
          <w:color w:val="000000"/>
          <w:sz w:val="32"/>
          <w:szCs w:val="32"/>
        </w:rPr>
        <w:br w:type="page"/>
      </w:r>
    </w:p>
    <w:p w14:paraId="25368C03" w14:textId="77777777" w:rsidR="00EB1AA4" w:rsidRPr="00980D69" w:rsidRDefault="00EB1AA4" w:rsidP="00EB1AA4">
      <w:pPr>
        <w:autoSpaceDE w:val="0"/>
        <w:autoSpaceDN w:val="0"/>
        <w:adjustRightInd w:val="0"/>
        <w:spacing w:after="0" w:line="240" w:lineRule="auto"/>
        <w:jc w:val="center"/>
        <w:rPr>
          <w:b/>
          <w:bCs/>
          <w:color w:val="000000"/>
          <w:sz w:val="32"/>
          <w:szCs w:val="32"/>
        </w:rPr>
      </w:pPr>
      <w:r w:rsidRPr="00980D69">
        <w:rPr>
          <w:b/>
          <w:bCs/>
          <w:color w:val="000000"/>
          <w:sz w:val="32"/>
          <w:szCs w:val="32"/>
        </w:rPr>
        <w:lastRenderedPageBreak/>
        <w:t>BUDAKÖRNYÉKI ÖNKORMÁNYZATI TÁRSULÁS</w:t>
      </w:r>
    </w:p>
    <w:p w14:paraId="38A60D22" w14:textId="77777777" w:rsidR="00EB1AA4" w:rsidRPr="00980D69" w:rsidRDefault="00EB1AA4" w:rsidP="00EB1AA4">
      <w:pPr>
        <w:autoSpaceDE w:val="0"/>
        <w:autoSpaceDN w:val="0"/>
        <w:adjustRightInd w:val="0"/>
        <w:spacing w:after="0" w:line="240" w:lineRule="auto"/>
        <w:jc w:val="center"/>
        <w:rPr>
          <w:b/>
          <w:bCs/>
          <w:color w:val="000000"/>
          <w:sz w:val="32"/>
          <w:szCs w:val="32"/>
        </w:rPr>
      </w:pPr>
      <w:r w:rsidRPr="00980D69">
        <w:rPr>
          <w:b/>
          <w:bCs/>
          <w:color w:val="000000"/>
          <w:sz w:val="32"/>
          <w:szCs w:val="32"/>
        </w:rPr>
        <w:t>TÁRSULÁSI MEGÁLLAPODÁSA</w:t>
      </w:r>
    </w:p>
    <w:p w14:paraId="5552941D" w14:textId="77777777" w:rsidR="00EB1AA4" w:rsidRPr="00980D69" w:rsidRDefault="00EB1AA4" w:rsidP="00EB1AA4">
      <w:pPr>
        <w:autoSpaceDE w:val="0"/>
        <w:autoSpaceDN w:val="0"/>
        <w:adjustRightInd w:val="0"/>
        <w:spacing w:after="0" w:line="240" w:lineRule="auto"/>
        <w:jc w:val="center"/>
        <w:rPr>
          <w:b/>
          <w:bCs/>
          <w:color w:val="000000"/>
          <w:sz w:val="32"/>
          <w:szCs w:val="32"/>
        </w:rPr>
      </w:pPr>
    </w:p>
    <w:p w14:paraId="5C08F04E" w14:textId="77777777" w:rsidR="00EB1AA4" w:rsidRPr="00980D69" w:rsidRDefault="00EB1AA4" w:rsidP="00A36791">
      <w:pPr>
        <w:autoSpaceDE w:val="0"/>
        <w:autoSpaceDN w:val="0"/>
        <w:adjustRightInd w:val="0"/>
        <w:spacing w:after="0" w:line="240" w:lineRule="auto"/>
        <w:jc w:val="center"/>
        <w:rPr>
          <w:b/>
          <w:bCs/>
          <w:color w:val="000000"/>
          <w:sz w:val="32"/>
          <w:szCs w:val="32"/>
        </w:rPr>
      </w:pPr>
      <w:r w:rsidRPr="00980D69">
        <w:rPr>
          <w:b/>
          <w:bCs/>
          <w:color w:val="000000"/>
          <w:sz w:val="32"/>
          <w:szCs w:val="32"/>
        </w:rPr>
        <w:t xml:space="preserve">Egységes szerkezetben a </w:t>
      </w:r>
      <w:r w:rsidR="006A37C6" w:rsidRPr="00980D69">
        <w:rPr>
          <w:b/>
          <w:bCs/>
          <w:color w:val="000000"/>
          <w:sz w:val="32"/>
          <w:szCs w:val="32"/>
        </w:rPr>
        <w:t>1</w:t>
      </w:r>
      <w:del w:id="2" w:author="Somogyi Farkas" w:date="2021-04-13T14:22:00Z">
        <w:r w:rsidR="00AA10C8" w:rsidRPr="00980D69" w:rsidDel="00980D69">
          <w:rPr>
            <w:b/>
            <w:bCs/>
            <w:color w:val="000000"/>
            <w:sz w:val="32"/>
            <w:szCs w:val="32"/>
          </w:rPr>
          <w:delText>1</w:delText>
        </w:r>
      </w:del>
      <w:ins w:id="3" w:author="Somogyi Farkas" w:date="2021-04-13T14:22:00Z">
        <w:r w:rsidR="00980D69" w:rsidRPr="00980D69">
          <w:rPr>
            <w:b/>
            <w:bCs/>
            <w:color w:val="000000"/>
            <w:sz w:val="32"/>
            <w:szCs w:val="32"/>
          </w:rPr>
          <w:t>3</w:t>
        </w:r>
      </w:ins>
      <w:r w:rsidR="009158FB" w:rsidRPr="00980D69">
        <w:rPr>
          <w:b/>
          <w:bCs/>
          <w:color w:val="000000"/>
          <w:sz w:val="32"/>
          <w:szCs w:val="32"/>
        </w:rPr>
        <w:t xml:space="preserve">. számú </w:t>
      </w:r>
      <w:r w:rsidRPr="00980D69">
        <w:rPr>
          <w:b/>
          <w:bCs/>
          <w:color w:val="000000"/>
          <w:sz w:val="32"/>
          <w:szCs w:val="32"/>
        </w:rPr>
        <w:t>módosítással</w:t>
      </w:r>
    </w:p>
    <w:p w14:paraId="5DF7BD05" w14:textId="77777777" w:rsidR="00EB1AA4" w:rsidRPr="00980D69" w:rsidRDefault="00EB1AA4" w:rsidP="00EB1AA4">
      <w:pPr>
        <w:autoSpaceDE w:val="0"/>
        <w:autoSpaceDN w:val="0"/>
        <w:adjustRightInd w:val="0"/>
        <w:spacing w:after="0" w:line="240" w:lineRule="auto"/>
        <w:jc w:val="both"/>
        <w:rPr>
          <w:color w:val="000000"/>
        </w:rPr>
      </w:pPr>
    </w:p>
    <w:p w14:paraId="041B5D1C" w14:textId="77777777" w:rsidR="00EB1AA4" w:rsidRPr="00980D69" w:rsidRDefault="00EB1AA4" w:rsidP="00EB1AA4">
      <w:pPr>
        <w:autoSpaceDE w:val="0"/>
        <w:autoSpaceDN w:val="0"/>
        <w:adjustRightInd w:val="0"/>
        <w:spacing w:after="0" w:line="240" w:lineRule="auto"/>
        <w:jc w:val="both"/>
        <w:rPr>
          <w:color w:val="000000"/>
        </w:rPr>
      </w:pPr>
    </w:p>
    <w:p w14:paraId="28CFAB0E" w14:textId="77777777" w:rsidR="00EB1AA4" w:rsidRPr="00980D69" w:rsidRDefault="00EB1AA4" w:rsidP="00EB1AA4">
      <w:pPr>
        <w:autoSpaceDE w:val="0"/>
        <w:autoSpaceDN w:val="0"/>
        <w:adjustRightInd w:val="0"/>
        <w:spacing w:after="0" w:line="240" w:lineRule="auto"/>
        <w:jc w:val="both"/>
      </w:pPr>
      <w:r w:rsidRPr="00980D69">
        <w:rPr>
          <w:color w:val="000000"/>
        </w:rPr>
        <w:t>Magyarország helyi önkormányzatairól szóló 2011. évi CLXXXIX. törvény IV. fejezet 87. §-a szerint: „</w:t>
      </w:r>
      <w:r w:rsidRPr="00980D69">
        <w:t xml:space="preserve">A helyi önkormányzatok képviselő-testületei megállapodhatnak abban, hogy egy vagy több önkormányzati feladat- és hatáskör, valamint a polgármester és a jegyző államigazgatási feladat- és hatáskörének hatékonyabb, célszerűbb ellátására jogi személyiséggel rendelkező társulást hoznak létre.” Fentiekre tekintettel </w:t>
      </w:r>
      <w:r w:rsidRPr="00980D69">
        <w:rPr>
          <w:color w:val="000000"/>
          <w:lang w:bidi="ne-IN"/>
        </w:rPr>
        <w:t>a részt vevő települési önkormányzatok képviselő-testületei jóváhagyó határozatai szerint önkéntes és szabad elhatározásukból, egyenjogúságuk tiszteletben tartásával, közös érdekeik előmozdításáért, arányos teherviselés mellett, jogi személyiséggel rendelkező társulást (a továbbiakban: Társulás) hoznak létre az alábbiak szerint:</w:t>
      </w:r>
    </w:p>
    <w:p w14:paraId="41E1EE2F" w14:textId="77777777" w:rsidR="00EB1AA4" w:rsidRPr="00980D69" w:rsidRDefault="00EB1AA4" w:rsidP="00EB1AA4">
      <w:pPr>
        <w:autoSpaceDE w:val="0"/>
        <w:autoSpaceDN w:val="0"/>
        <w:adjustRightInd w:val="0"/>
        <w:spacing w:after="0" w:line="240" w:lineRule="auto"/>
        <w:jc w:val="both"/>
        <w:rPr>
          <w:color w:val="000000"/>
        </w:rPr>
      </w:pPr>
    </w:p>
    <w:p w14:paraId="137B6076" w14:textId="77777777" w:rsidR="00BB0C10" w:rsidRPr="00980D69" w:rsidRDefault="00BB0C10" w:rsidP="00EB1AA4">
      <w:pPr>
        <w:autoSpaceDE w:val="0"/>
        <w:autoSpaceDN w:val="0"/>
        <w:adjustRightInd w:val="0"/>
        <w:spacing w:after="0" w:line="240" w:lineRule="auto"/>
        <w:jc w:val="both"/>
        <w:rPr>
          <w:color w:val="000000"/>
        </w:rPr>
      </w:pPr>
    </w:p>
    <w:p w14:paraId="7F304B1B" w14:textId="77777777" w:rsidR="00EB1AA4" w:rsidRPr="00980D69" w:rsidRDefault="00EB1AA4" w:rsidP="00EB1AA4">
      <w:pPr>
        <w:autoSpaceDE w:val="0"/>
        <w:autoSpaceDN w:val="0"/>
        <w:adjustRightInd w:val="0"/>
        <w:spacing w:after="0" w:line="240" w:lineRule="auto"/>
        <w:jc w:val="both"/>
        <w:rPr>
          <w:color w:val="000000"/>
        </w:rPr>
      </w:pPr>
    </w:p>
    <w:p w14:paraId="7ABE4C82" w14:textId="77777777" w:rsidR="00EB1AA4" w:rsidRPr="00980D69"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980D69">
        <w:rPr>
          <w:b/>
          <w:bCs/>
          <w:color w:val="000000"/>
        </w:rPr>
        <w:t>Általános rendelkezések</w:t>
      </w:r>
    </w:p>
    <w:p w14:paraId="718A013F" w14:textId="77777777" w:rsidR="00EB1AA4" w:rsidRPr="00980D69" w:rsidRDefault="00EB1AA4" w:rsidP="00EB1AA4">
      <w:pPr>
        <w:autoSpaceDE w:val="0"/>
        <w:autoSpaceDN w:val="0"/>
        <w:adjustRightInd w:val="0"/>
        <w:spacing w:after="0" w:line="240" w:lineRule="auto"/>
        <w:jc w:val="both"/>
        <w:rPr>
          <w:color w:val="000000"/>
        </w:rPr>
      </w:pPr>
    </w:p>
    <w:p w14:paraId="565ECEFD" w14:textId="77777777" w:rsidR="00EB1AA4" w:rsidRPr="00980D69" w:rsidRDefault="00EB1AA4" w:rsidP="00EB1AA4">
      <w:pPr>
        <w:autoSpaceDE w:val="0"/>
        <w:autoSpaceDN w:val="0"/>
        <w:adjustRightInd w:val="0"/>
        <w:spacing w:after="0" w:line="240" w:lineRule="auto"/>
        <w:jc w:val="both"/>
        <w:rPr>
          <w:color w:val="000000"/>
        </w:rPr>
      </w:pPr>
    </w:p>
    <w:p w14:paraId="0E37988E"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b/>
          <w:bCs/>
          <w:color w:val="000000"/>
          <w:u w:val="single"/>
        </w:rPr>
      </w:pPr>
      <w:r w:rsidRPr="00980D69">
        <w:rPr>
          <w:b/>
          <w:bCs/>
          <w:color w:val="000000"/>
          <w:u w:val="single"/>
        </w:rPr>
        <w:t xml:space="preserve">A Társulás neve: </w:t>
      </w:r>
    </w:p>
    <w:p w14:paraId="05E42E7F" w14:textId="77777777" w:rsidR="00EB1AA4" w:rsidRPr="00980D69" w:rsidRDefault="00EB1AA4" w:rsidP="00EB1AA4">
      <w:pPr>
        <w:pStyle w:val="Listaszerbekezds"/>
        <w:autoSpaceDE w:val="0"/>
        <w:autoSpaceDN w:val="0"/>
        <w:adjustRightInd w:val="0"/>
        <w:spacing w:after="0" w:line="240" w:lineRule="auto"/>
        <w:ind w:left="2148" w:firstLine="684"/>
        <w:jc w:val="both"/>
        <w:rPr>
          <w:b/>
          <w:color w:val="000000"/>
        </w:rPr>
      </w:pPr>
      <w:r w:rsidRPr="00980D69">
        <w:rPr>
          <w:b/>
          <w:color w:val="000000"/>
        </w:rPr>
        <w:t xml:space="preserve">Budakörnyéki Önkormányzati Társulás </w:t>
      </w:r>
    </w:p>
    <w:p w14:paraId="1DD86660" w14:textId="77777777" w:rsidR="00EB1AA4" w:rsidRPr="00980D69" w:rsidRDefault="00EB1AA4" w:rsidP="00EB1AA4">
      <w:pPr>
        <w:pStyle w:val="Listaszerbekezds"/>
        <w:autoSpaceDE w:val="0"/>
        <w:autoSpaceDN w:val="0"/>
        <w:adjustRightInd w:val="0"/>
        <w:spacing w:after="0" w:line="240" w:lineRule="auto"/>
        <w:ind w:left="1440"/>
        <w:jc w:val="both"/>
        <w:rPr>
          <w:b/>
          <w:bCs/>
          <w:color w:val="000000"/>
        </w:rPr>
      </w:pPr>
    </w:p>
    <w:p w14:paraId="11DC391C"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color w:val="000000"/>
        </w:rPr>
      </w:pPr>
      <w:r w:rsidRPr="00980D69">
        <w:rPr>
          <w:b/>
          <w:bCs/>
          <w:color w:val="000000"/>
          <w:u w:val="single"/>
        </w:rPr>
        <w:t>A Társulás székhelye:</w:t>
      </w:r>
      <w:r w:rsidRPr="00980D69">
        <w:rPr>
          <w:color w:val="000000"/>
        </w:rPr>
        <w:t xml:space="preserve"> 2092 Budakeszi, Fő utca 179.</w:t>
      </w:r>
    </w:p>
    <w:p w14:paraId="48879E8B"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15DA1D41"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color w:val="000000"/>
        </w:rPr>
      </w:pPr>
      <w:r w:rsidRPr="00980D69">
        <w:rPr>
          <w:b/>
          <w:bCs/>
          <w:color w:val="000000"/>
          <w:u w:val="single"/>
        </w:rPr>
        <w:t>A Társulás lakosságszáma:</w:t>
      </w:r>
      <w:r w:rsidRPr="00980D69">
        <w:rPr>
          <w:color w:val="000000"/>
        </w:rPr>
        <w:t xml:space="preserve"> </w:t>
      </w:r>
      <w:del w:id="4" w:author="Somogyi Farkas" w:date="2021-04-13T14:23:00Z">
        <w:r w:rsidR="00AA10C8" w:rsidRPr="00980D69" w:rsidDel="00980D69">
          <w:rPr>
            <w:color w:val="000000"/>
          </w:rPr>
          <w:delText>61.040</w:delText>
        </w:r>
      </w:del>
      <w:ins w:id="5" w:author="Somogyi Farkas" w:date="2021-04-13T14:23:00Z">
        <w:r w:rsidR="00980D69" w:rsidRPr="00980D69">
          <w:rPr>
            <w:color w:val="000000"/>
          </w:rPr>
          <w:t>6</w:t>
        </w:r>
      </w:ins>
      <w:ins w:id="6" w:author="Somogyi Farkas" w:date="2021-04-15T14:57:00Z">
        <w:r w:rsidR="009B1D09">
          <w:rPr>
            <w:color w:val="000000"/>
          </w:rPr>
          <w:t>2</w:t>
        </w:r>
      </w:ins>
      <w:ins w:id="7" w:author="Somogyi Farkas" w:date="2021-04-13T14:24:00Z">
        <w:r w:rsidR="00980D69" w:rsidRPr="00980D69">
          <w:rPr>
            <w:color w:val="000000"/>
          </w:rPr>
          <w:t>.</w:t>
        </w:r>
      </w:ins>
      <w:ins w:id="8" w:author="Somogyi Farkas" w:date="2021-04-15T14:57:00Z">
        <w:r w:rsidR="009B1D09">
          <w:rPr>
            <w:color w:val="000000"/>
          </w:rPr>
          <w:t>070</w:t>
        </w:r>
      </w:ins>
      <w:r w:rsidRPr="00980D69">
        <w:rPr>
          <w:color w:val="000000"/>
        </w:rPr>
        <w:t xml:space="preserve"> fő </w:t>
      </w:r>
      <w:r w:rsidRPr="00980D69">
        <w:rPr>
          <w:color w:val="000000"/>
          <w:sz w:val="20"/>
          <w:szCs w:val="20"/>
        </w:rPr>
        <w:t>(20</w:t>
      </w:r>
      <w:ins w:id="9" w:author="Somogyi Farkas" w:date="2021-04-15T14:56:00Z">
        <w:r w:rsidR="009B1D09">
          <w:rPr>
            <w:color w:val="000000"/>
            <w:sz w:val="20"/>
            <w:szCs w:val="20"/>
          </w:rPr>
          <w:t>20</w:t>
        </w:r>
      </w:ins>
      <w:del w:id="10" w:author="Somogyi Farkas" w:date="2021-04-15T14:56:00Z">
        <w:r w:rsidRPr="00980D69" w:rsidDel="009B1D09">
          <w:rPr>
            <w:color w:val="000000"/>
            <w:sz w:val="20"/>
            <w:szCs w:val="20"/>
          </w:rPr>
          <w:delText>1</w:delText>
        </w:r>
        <w:r w:rsidR="00AA10C8" w:rsidRPr="00980D69" w:rsidDel="009B1D09">
          <w:rPr>
            <w:color w:val="000000"/>
            <w:sz w:val="20"/>
            <w:szCs w:val="20"/>
          </w:rPr>
          <w:delText>9</w:delText>
        </w:r>
      </w:del>
      <w:r w:rsidRPr="00980D69">
        <w:rPr>
          <w:color w:val="000000"/>
          <w:sz w:val="20"/>
          <w:szCs w:val="20"/>
        </w:rPr>
        <w:t>. 01. 01-i adatoknak megfelelően)</w:t>
      </w:r>
    </w:p>
    <w:p w14:paraId="6BA10986" w14:textId="77777777" w:rsidR="00EB1AA4" w:rsidRPr="00980D69" w:rsidRDefault="00FE5472" w:rsidP="00FE5472">
      <w:pPr>
        <w:tabs>
          <w:tab w:val="left" w:pos="1440"/>
        </w:tabs>
        <w:autoSpaceDE w:val="0"/>
        <w:autoSpaceDN w:val="0"/>
        <w:adjustRightInd w:val="0"/>
        <w:spacing w:after="0" w:line="240" w:lineRule="auto"/>
        <w:jc w:val="both"/>
        <w:rPr>
          <w:color w:val="000000"/>
        </w:rPr>
      </w:pPr>
      <w:r w:rsidRPr="00980D69">
        <w:rPr>
          <w:color w:val="000000"/>
        </w:rPr>
        <w:tab/>
      </w:r>
    </w:p>
    <w:p w14:paraId="1BF73B64"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b/>
          <w:bCs/>
          <w:color w:val="000000"/>
          <w:u w:val="single"/>
        </w:rPr>
      </w:pPr>
      <w:r w:rsidRPr="00980D69">
        <w:rPr>
          <w:b/>
          <w:bCs/>
          <w:color w:val="000000"/>
          <w:u w:val="single"/>
        </w:rPr>
        <w:t>A Társulás tagjai:</w:t>
      </w:r>
    </w:p>
    <w:p w14:paraId="76AE1968" w14:textId="77777777" w:rsidR="00EB1AA4" w:rsidRPr="00980D69" w:rsidRDefault="00EB1AA4" w:rsidP="00EB1AA4">
      <w:pPr>
        <w:autoSpaceDE w:val="0"/>
        <w:autoSpaceDN w:val="0"/>
        <w:adjustRightInd w:val="0"/>
        <w:spacing w:after="0" w:line="240" w:lineRule="auto"/>
        <w:jc w:val="both"/>
        <w:rPr>
          <w:b/>
          <w:bCs/>
          <w:color w:val="000000"/>
          <w:u w:val="single"/>
        </w:rPr>
      </w:pPr>
    </w:p>
    <w:p w14:paraId="10119FD3" w14:textId="77777777" w:rsidR="00AA10C8" w:rsidRPr="00980D69" w:rsidRDefault="00AA10C8" w:rsidP="00AA10C8">
      <w:pPr>
        <w:pStyle w:val="Listaszerbekezds"/>
        <w:autoSpaceDE w:val="0"/>
        <w:autoSpaceDN w:val="0"/>
        <w:adjustRightInd w:val="0"/>
        <w:spacing w:after="0" w:line="240" w:lineRule="auto"/>
        <w:ind w:left="1476" w:firstLine="324"/>
        <w:jc w:val="both"/>
        <w:rPr>
          <w:b/>
          <w:bCs/>
          <w:color w:val="000000"/>
        </w:rPr>
      </w:pPr>
      <w:r w:rsidRPr="00980D69">
        <w:rPr>
          <w:b/>
          <w:bCs/>
          <w:color w:val="000000"/>
        </w:rPr>
        <w:t>Biatorbágy Város Önkormányzata</w:t>
      </w:r>
    </w:p>
    <w:p w14:paraId="0F2D0AA4" w14:textId="77777777" w:rsidR="00AA10C8" w:rsidRPr="00980D69" w:rsidRDefault="00AA10C8" w:rsidP="00AA10C8">
      <w:pPr>
        <w:pStyle w:val="Listaszerbekezds"/>
        <w:autoSpaceDE w:val="0"/>
        <w:autoSpaceDN w:val="0"/>
        <w:adjustRightInd w:val="0"/>
        <w:spacing w:after="0" w:line="240" w:lineRule="auto"/>
        <w:ind w:left="1800"/>
        <w:jc w:val="both"/>
      </w:pPr>
      <w:r w:rsidRPr="00980D69">
        <w:rPr>
          <w:color w:val="000000"/>
        </w:rPr>
        <w:t xml:space="preserve">Székhelye: </w:t>
      </w:r>
      <w:r w:rsidRPr="00980D69">
        <w:t>2051 Biatorbágy, Baross Gábor u. 2/a.</w:t>
      </w:r>
    </w:p>
    <w:p w14:paraId="4DFDF6C4" w14:textId="77777777" w:rsidR="00AA10C8" w:rsidRPr="00980D69" w:rsidRDefault="00AA10C8" w:rsidP="00AA10C8">
      <w:pPr>
        <w:pStyle w:val="Listaszerbekezds"/>
        <w:autoSpaceDE w:val="0"/>
        <w:autoSpaceDN w:val="0"/>
        <w:adjustRightInd w:val="0"/>
        <w:spacing w:after="0" w:line="240" w:lineRule="auto"/>
        <w:ind w:left="1800"/>
        <w:jc w:val="both"/>
      </w:pPr>
      <w:r w:rsidRPr="00980D69">
        <w:t>Képviseli: Tarjáni István polgármester</w:t>
      </w:r>
    </w:p>
    <w:p w14:paraId="22F09818" w14:textId="77777777" w:rsidR="00AA10C8" w:rsidRPr="00980D69" w:rsidRDefault="00AA10C8" w:rsidP="00AA10C8">
      <w:pPr>
        <w:pStyle w:val="Listaszerbekezds"/>
        <w:autoSpaceDE w:val="0"/>
        <w:autoSpaceDN w:val="0"/>
        <w:adjustRightInd w:val="0"/>
        <w:spacing w:after="0" w:line="240" w:lineRule="auto"/>
        <w:ind w:left="1800"/>
        <w:jc w:val="both"/>
      </w:pPr>
      <w:r w:rsidRPr="00980D69">
        <w:t xml:space="preserve">Lakosságszáma: </w:t>
      </w:r>
      <w:del w:id="11" w:author="Somogyi Farkas" w:date="2021-04-13T14:24:00Z">
        <w:r w:rsidRPr="00980D69" w:rsidDel="00980D69">
          <w:delText>13.889</w:delText>
        </w:r>
      </w:del>
      <w:ins w:id="12" w:author="Somogyi Farkas" w:date="2021-04-13T14:24:00Z">
        <w:r w:rsidR="00980D69" w:rsidRPr="00980D69">
          <w:t>1</w:t>
        </w:r>
      </w:ins>
      <w:ins w:id="13" w:author="Somogyi Farkas" w:date="2021-04-15T14:57:00Z">
        <w:r w:rsidR="009B1D09">
          <w:t>3.692</w:t>
        </w:r>
      </w:ins>
      <w:r w:rsidRPr="00980D69">
        <w:t xml:space="preserve"> fő</w:t>
      </w:r>
    </w:p>
    <w:p w14:paraId="030790DD" w14:textId="77777777" w:rsidR="00AA10C8" w:rsidRPr="00980D69" w:rsidRDefault="00AA10C8" w:rsidP="00AA10C8">
      <w:pPr>
        <w:pStyle w:val="Listaszerbekezds"/>
        <w:autoSpaceDE w:val="0"/>
        <w:autoSpaceDN w:val="0"/>
        <w:adjustRightInd w:val="0"/>
        <w:spacing w:after="0" w:line="240" w:lineRule="auto"/>
        <w:ind w:left="1440"/>
        <w:jc w:val="both"/>
        <w:rPr>
          <w:color w:val="000000"/>
        </w:rPr>
      </w:pPr>
    </w:p>
    <w:p w14:paraId="544D0DFB"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Budajenő Község Önkormányzata</w:t>
      </w:r>
    </w:p>
    <w:p w14:paraId="2B1E29A8"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Székhelye: 2093 Budajenő, Fő utca 1-3.</w:t>
      </w:r>
    </w:p>
    <w:p w14:paraId="3F30E9D9"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Budai István polgármester</w:t>
      </w:r>
    </w:p>
    <w:p w14:paraId="5287FF2D"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Lakosságszáma: 2</w:t>
      </w:r>
      <w:ins w:id="14" w:author="Somogyi Farkas" w:date="2021-04-13T14:24:00Z">
        <w:r w:rsidR="00980D69" w:rsidRPr="00980D69">
          <w:rPr>
            <w:color w:val="000000"/>
          </w:rPr>
          <w:t>.1</w:t>
        </w:r>
      </w:ins>
      <w:ins w:id="15" w:author="Somogyi Farkas" w:date="2021-04-15T14:57:00Z">
        <w:r w:rsidR="009B1D09">
          <w:rPr>
            <w:color w:val="000000"/>
          </w:rPr>
          <w:t>03</w:t>
        </w:r>
      </w:ins>
      <w:del w:id="16" w:author="Somogyi Farkas" w:date="2021-04-13T14:24:00Z">
        <w:r w:rsidRPr="00980D69" w:rsidDel="00980D69">
          <w:rPr>
            <w:color w:val="000000"/>
          </w:rPr>
          <w:delText>.001</w:delText>
        </w:r>
      </w:del>
      <w:r w:rsidRPr="00980D69">
        <w:rPr>
          <w:color w:val="000000"/>
        </w:rPr>
        <w:t xml:space="preserve"> fő</w:t>
      </w:r>
    </w:p>
    <w:p w14:paraId="465536EA" w14:textId="77777777" w:rsidR="00AA10C8" w:rsidRPr="00980D69" w:rsidRDefault="00AA10C8" w:rsidP="00AA10C8">
      <w:pPr>
        <w:pStyle w:val="Listaszerbekezds"/>
        <w:autoSpaceDE w:val="0"/>
        <w:autoSpaceDN w:val="0"/>
        <w:adjustRightInd w:val="0"/>
        <w:spacing w:after="0" w:line="240" w:lineRule="auto"/>
        <w:ind w:left="1440"/>
        <w:jc w:val="both"/>
        <w:rPr>
          <w:color w:val="000000"/>
        </w:rPr>
      </w:pPr>
    </w:p>
    <w:p w14:paraId="4E28997B" w14:textId="77777777" w:rsidR="00AA10C8" w:rsidRPr="00980D69" w:rsidRDefault="00AA10C8" w:rsidP="00AA10C8">
      <w:pPr>
        <w:pStyle w:val="Nincstrkz"/>
        <w:ind w:left="1800"/>
        <w:rPr>
          <w:b/>
        </w:rPr>
      </w:pPr>
      <w:r w:rsidRPr="00980D69">
        <w:rPr>
          <w:b/>
        </w:rPr>
        <w:t xml:space="preserve">Budakeszi Város Önkormányzata </w:t>
      </w:r>
    </w:p>
    <w:p w14:paraId="0694E1CC" w14:textId="77777777" w:rsidR="00AA10C8" w:rsidRPr="00980D69" w:rsidRDefault="00AA10C8" w:rsidP="00AA10C8">
      <w:pPr>
        <w:pStyle w:val="Nincstrkz"/>
        <w:ind w:left="1800"/>
      </w:pPr>
      <w:r w:rsidRPr="00980D69">
        <w:t>Székhelye: 2092 Budakeszi, Fő utca 179.</w:t>
      </w:r>
    </w:p>
    <w:p w14:paraId="18A707FC" w14:textId="77777777" w:rsidR="00AA10C8" w:rsidRPr="00980D69" w:rsidRDefault="00AA10C8" w:rsidP="00AA10C8">
      <w:pPr>
        <w:pStyle w:val="Nincstrkz"/>
        <w:ind w:left="1800"/>
      </w:pPr>
      <w:r w:rsidRPr="00980D69">
        <w:t>Képviseli: dr. Győri Ottilia polgármester</w:t>
      </w:r>
    </w:p>
    <w:p w14:paraId="5AE9FCDA" w14:textId="77777777" w:rsidR="00AA10C8" w:rsidRPr="00980D69" w:rsidRDefault="00AA10C8" w:rsidP="00AA10C8">
      <w:pPr>
        <w:pStyle w:val="Nincstrkz"/>
        <w:ind w:left="1800"/>
      </w:pPr>
      <w:r w:rsidRPr="00980D69">
        <w:t>Lakosságszáma: 1</w:t>
      </w:r>
      <w:ins w:id="17" w:author="Somogyi Farkas" w:date="2021-04-13T14:24:00Z">
        <w:r w:rsidR="00980D69" w:rsidRPr="00980D69">
          <w:t>5.</w:t>
        </w:r>
      </w:ins>
      <w:ins w:id="18" w:author="Somogyi Farkas" w:date="2021-04-15T14:58:00Z">
        <w:r w:rsidR="009B1D09">
          <w:t>022</w:t>
        </w:r>
      </w:ins>
      <w:del w:id="19" w:author="Somogyi Farkas" w:date="2021-04-13T14:24:00Z">
        <w:r w:rsidRPr="00980D69" w:rsidDel="00980D69">
          <w:delText>4.624</w:delText>
        </w:r>
      </w:del>
      <w:r w:rsidRPr="00980D69">
        <w:t xml:space="preserve"> fő</w:t>
      </w:r>
    </w:p>
    <w:p w14:paraId="5D961AC6" w14:textId="77777777" w:rsidR="00AA10C8" w:rsidRPr="00980D69" w:rsidRDefault="00AA10C8" w:rsidP="00AA10C8">
      <w:pPr>
        <w:ind w:left="1440"/>
        <w:jc w:val="both"/>
        <w:rPr>
          <w:color w:val="000000"/>
        </w:rPr>
      </w:pPr>
    </w:p>
    <w:p w14:paraId="628E0721"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Herceghalom Község Önkormányzata</w:t>
      </w:r>
    </w:p>
    <w:p w14:paraId="7DB457B9"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 xml:space="preserve">Székhely: </w:t>
      </w:r>
      <w:r w:rsidRPr="00980D69">
        <w:t>2053 Herceghalom, Gesztenyés út 13.</w:t>
      </w:r>
    </w:p>
    <w:p w14:paraId="0A965324"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Csizmadia Zsuzsanna polgármester</w:t>
      </w:r>
    </w:p>
    <w:p w14:paraId="4400342A"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Lakosságszáma: 2.</w:t>
      </w:r>
      <w:ins w:id="20" w:author="Somogyi Farkas" w:date="2021-04-15T14:59:00Z">
        <w:r w:rsidR="009B1D09">
          <w:rPr>
            <w:color w:val="000000"/>
          </w:rPr>
          <w:t>615</w:t>
        </w:r>
      </w:ins>
      <w:del w:id="21" w:author="Somogyi Farkas" w:date="2021-04-13T14:25:00Z">
        <w:r w:rsidRPr="00980D69" w:rsidDel="00980D69">
          <w:rPr>
            <w:color w:val="000000"/>
          </w:rPr>
          <w:delText>762</w:delText>
        </w:r>
      </w:del>
      <w:r w:rsidRPr="00980D69">
        <w:rPr>
          <w:color w:val="000000"/>
        </w:rPr>
        <w:t xml:space="preserve"> fő</w:t>
      </w:r>
    </w:p>
    <w:p w14:paraId="56DE0FEA" w14:textId="77777777" w:rsidR="00AA10C8" w:rsidRPr="00980D69" w:rsidRDefault="00AA10C8" w:rsidP="00AA10C8">
      <w:pPr>
        <w:pStyle w:val="Listaszerbekezds"/>
        <w:autoSpaceDE w:val="0"/>
        <w:autoSpaceDN w:val="0"/>
        <w:adjustRightInd w:val="0"/>
        <w:spacing w:after="0" w:line="240" w:lineRule="auto"/>
        <w:ind w:left="1440"/>
        <w:jc w:val="both"/>
        <w:rPr>
          <w:color w:val="000000"/>
        </w:rPr>
      </w:pPr>
    </w:p>
    <w:p w14:paraId="201569FD"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Nagykovácsi Nagyközség Önkormányzata</w:t>
      </w:r>
    </w:p>
    <w:p w14:paraId="708FCA8D" w14:textId="77777777" w:rsidR="00AA10C8" w:rsidRPr="00980D69" w:rsidRDefault="00AA10C8" w:rsidP="00AA10C8">
      <w:pPr>
        <w:pStyle w:val="Nincstrkz"/>
        <w:ind w:left="1800"/>
        <w:rPr>
          <w:color w:val="000000"/>
        </w:rPr>
      </w:pPr>
      <w:r w:rsidRPr="00980D69">
        <w:rPr>
          <w:color w:val="000000"/>
        </w:rPr>
        <w:t xml:space="preserve">Székhely: </w:t>
      </w:r>
      <w:r w:rsidRPr="00980D69">
        <w:t>2094 Nagykovácsi, Kossuth Lajos u. 61.</w:t>
      </w:r>
    </w:p>
    <w:p w14:paraId="575A738A"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Kiszelné Mohos Katalin polgármester</w:t>
      </w:r>
    </w:p>
    <w:p w14:paraId="440F59C3"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Lakosságszáma: 8.</w:t>
      </w:r>
      <w:ins w:id="22" w:author="Somogyi Farkas" w:date="2021-04-13T14:25:00Z">
        <w:r w:rsidR="009B1D09">
          <w:rPr>
            <w:color w:val="000000"/>
          </w:rPr>
          <w:t>407</w:t>
        </w:r>
      </w:ins>
      <w:del w:id="23" w:author="Somogyi Farkas" w:date="2021-04-13T14:25:00Z">
        <w:r w:rsidRPr="00980D69" w:rsidDel="00980D69">
          <w:rPr>
            <w:color w:val="000000"/>
          </w:rPr>
          <w:delText>138</w:delText>
        </w:r>
      </w:del>
      <w:r w:rsidRPr="00980D69">
        <w:rPr>
          <w:color w:val="000000"/>
        </w:rPr>
        <w:t xml:space="preserve"> fő</w:t>
      </w:r>
    </w:p>
    <w:p w14:paraId="1BF36582" w14:textId="77777777" w:rsidR="00AA10C8" w:rsidRPr="00980D69" w:rsidRDefault="00AA10C8" w:rsidP="00AA10C8">
      <w:pPr>
        <w:pStyle w:val="Listaszerbekezds"/>
        <w:autoSpaceDE w:val="0"/>
        <w:autoSpaceDN w:val="0"/>
        <w:adjustRightInd w:val="0"/>
        <w:spacing w:after="0" w:line="240" w:lineRule="auto"/>
        <w:ind w:left="1440"/>
        <w:jc w:val="both"/>
        <w:rPr>
          <w:color w:val="000000"/>
        </w:rPr>
      </w:pPr>
    </w:p>
    <w:p w14:paraId="6389F3A2"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Páty Község Önkormányzata</w:t>
      </w:r>
    </w:p>
    <w:p w14:paraId="3E546BAA" w14:textId="77777777" w:rsidR="00AA10C8" w:rsidRPr="00980D69" w:rsidRDefault="00AA10C8" w:rsidP="00AA10C8">
      <w:pPr>
        <w:pStyle w:val="Listaszerbekezds"/>
        <w:autoSpaceDE w:val="0"/>
        <w:autoSpaceDN w:val="0"/>
        <w:adjustRightInd w:val="0"/>
        <w:spacing w:after="0" w:line="240" w:lineRule="auto"/>
        <w:ind w:left="1800"/>
        <w:jc w:val="both"/>
        <w:rPr>
          <w:b/>
          <w:bCs/>
          <w:color w:val="000000"/>
        </w:rPr>
      </w:pPr>
      <w:r w:rsidRPr="00980D69">
        <w:rPr>
          <w:color w:val="000000"/>
        </w:rPr>
        <w:t xml:space="preserve">Székhely: </w:t>
      </w:r>
      <w:r w:rsidRPr="00980D69">
        <w:t>2071 Páty, Kossuth utca 83.</w:t>
      </w:r>
    </w:p>
    <w:p w14:paraId="47B31C1E"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Székely László polgármester</w:t>
      </w:r>
    </w:p>
    <w:p w14:paraId="3D4A900D"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 xml:space="preserve">Lakosságszáma: </w:t>
      </w:r>
      <w:ins w:id="24" w:author="Somogyi Farkas" w:date="2021-04-15T15:00:00Z">
        <w:r w:rsidR="009B1D09">
          <w:rPr>
            <w:color w:val="000000"/>
          </w:rPr>
          <w:t>7.925</w:t>
        </w:r>
      </w:ins>
      <w:del w:id="25" w:author="Somogyi Farkas" w:date="2021-04-13T14:26:00Z">
        <w:r w:rsidRPr="00980D69" w:rsidDel="00980D69">
          <w:rPr>
            <w:color w:val="000000"/>
          </w:rPr>
          <w:delText>7</w:delText>
        </w:r>
      </w:del>
      <w:del w:id="26" w:author="Somogyi Farkas" w:date="2021-04-13T14:25:00Z">
        <w:r w:rsidRPr="00980D69" w:rsidDel="00980D69">
          <w:rPr>
            <w:color w:val="000000"/>
          </w:rPr>
          <w:delText>.693</w:delText>
        </w:r>
      </w:del>
      <w:r w:rsidRPr="00980D69">
        <w:rPr>
          <w:color w:val="000000"/>
        </w:rPr>
        <w:t xml:space="preserve"> fő</w:t>
      </w:r>
    </w:p>
    <w:p w14:paraId="708524CD" w14:textId="77777777" w:rsidR="00AA10C8" w:rsidRPr="00980D69" w:rsidRDefault="00AA10C8" w:rsidP="00AA10C8">
      <w:pPr>
        <w:pStyle w:val="Listaszerbekezds"/>
        <w:autoSpaceDE w:val="0"/>
        <w:autoSpaceDN w:val="0"/>
        <w:adjustRightInd w:val="0"/>
        <w:spacing w:after="0" w:line="240" w:lineRule="auto"/>
        <w:ind w:left="1800"/>
        <w:jc w:val="both"/>
        <w:rPr>
          <w:b/>
          <w:bCs/>
          <w:color w:val="000000"/>
        </w:rPr>
      </w:pPr>
    </w:p>
    <w:p w14:paraId="3EE1C3C2"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Perbál Község Önkormányzata</w:t>
      </w:r>
    </w:p>
    <w:p w14:paraId="761FC9E8" w14:textId="77777777" w:rsidR="00AA10C8" w:rsidRPr="00980D69" w:rsidRDefault="00AA10C8" w:rsidP="00AA10C8">
      <w:pPr>
        <w:pStyle w:val="Nincstrkz"/>
        <w:ind w:left="1800"/>
        <w:rPr>
          <w:b/>
          <w:bCs/>
        </w:rPr>
      </w:pPr>
      <w:r w:rsidRPr="00980D69">
        <w:t>Székhely:</w:t>
      </w:r>
      <w:r w:rsidRPr="00980D69">
        <w:rPr>
          <w:b/>
          <w:bCs/>
        </w:rPr>
        <w:t xml:space="preserve"> </w:t>
      </w:r>
      <w:r w:rsidRPr="00980D69">
        <w:rPr>
          <w:rStyle w:val="Kiemels2"/>
          <w:b w:val="0"/>
        </w:rPr>
        <w:t>2074 Perbál Fő u. 6.</w:t>
      </w:r>
    </w:p>
    <w:p w14:paraId="3C91C0B8"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Varga László polgármester</w:t>
      </w:r>
    </w:p>
    <w:p w14:paraId="3E9B1B00"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 xml:space="preserve">Lakosságszáma: </w:t>
      </w:r>
      <w:del w:id="27" w:author="Somogyi Farkas" w:date="2021-04-13T14:26:00Z">
        <w:r w:rsidRPr="00980D69" w:rsidDel="00980D69">
          <w:rPr>
            <w:color w:val="000000"/>
          </w:rPr>
          <w:delText>2.056</w:delText>
        </w:r>
      </w:del>
      <w:ins w:id="28" w:author="Somogyi Farkas" w:date="2021-04-13T14:26:00Z">
        <w:r w:rsidR="00980D69" w:rsidRPr="00980D69">
          <w:rPr>
            <w:color w:val="000000"/>
          </w:rPr>
          <w:t>2.1</w:t>
        </w:r>
      </w:ins>
      <w:ins w:id="29" w:author="Somogyi Farkas" w:date="2021-04-15T15:00:00Z">
        <w:r w:rsidR="009B1D09">
          <w:rPr>
            <w:color w:val="000000"/>
          </w:rPr>
          <w:t>04</w:t>
        </w:r>
      </w:ins>
      <w:r w:rsidRPr="00980D69">
        <w:rPr>
          <w:color w:val="000000"/>
        </w:rPr>
        <w:t xml:space="preserve"> fő</w:t>
      </w:r>
    </w:p>
    <w:p w14:paraId="5F67A5C4" w14:textId="77777777" w:rsidR="00AA10C8" w:rsidRPr="00980D69" w:rsidRDefault="00AA10C8" w:rsidP="00AA10C8">
      <w:pPr>
        <w:pStyle w:val="Listaszerbekezds"/>
        <w:autoSpaceDE w:val="0"/>
        <w:autoSpaceDN w:val="0"/>
        <w:adjustRightInd w:val="0"/>
        <w:spacing w:after="0" w:line="240" w:lineRule="auto"/>
        <w:jc w:val="both"/>
        <w:rPr>
          <w:color w:val="000000"/>
        </w:rPr>
      </w:pPr>
    </w:p>
    <w:p w14:paraId="264F3715"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Pilisjászfalu Község Önkormányzata</w:t>
      </w:r>
    </w:p>
    <w:p w14:paraId="4800E32A" w14:textId="77777777" w:rsidR="00AA10C8" w:rsidRPr="00980D69" w:rsidRDefault="00AA10C8" w:rsidP="00AA10C8">
      <w:pPr>
        <w:pStyle w:val="Listaszerbekezds"/>
        <w:autoSpaceDE w:val="0"/>
        <w:autoSpaceDN w:val="0"/>
        <w:adjustRightInd w:val="0"/>
        <w:spacing w:after="0" w:line="240" w:lineRule="auto"/>
        <w:ind w:left="1800"/>
        <w:jc w:val="both"/>
      </w:pPr>
      <w:r w:rsidRPr="00980D69">
        <w:t>Székhely: 2080 Bécsi út 33.</w:t>
      </w:r>
    </w:p>
    <w:p w14:paraId="6517A77C"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Székely Róbert polgármester</w:t>
      </w:r>
    </w:p>
    <w:p w14:paraId="57812918"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 xml:space="preserve">Lakosságszáma: </w:t>
      </w:r>
      <w:del w:id="30" w:author="Somogyi Farkas" w:date="2021-04-13T14:26:00Z">
        <w:r w:rsidRPr="00980D69" w:rsidDel="00980D69">
          <w:rPr>
            <w:color w:val="000000"/>
          </w:rPr>
          <w:delText>1.665</w:delText>
        </w:r>
      </w:del>
      <w:ins w:id="31" w:author="Somogyi Farkas" w:date="2021-04-13T14:26:00Z">
        <w:r w:rsidR="00980D69" w:rsidRPr="00980D69">
          <w:rPr>
            <w:color w:val="000000"/>
          </w:rPr>
          <w:t>1.7</w:t>
        </w:r>
      </w:ins>
      <w:ins w:id="32" w:author="Somogyi Farkas" w:date="2021-04-15T15:00:00Z">
        <w:r w:rsidR="009B1D09">
          <w:rPr>
            <w:color w:val="000000"/>
          </w:rPr>
          <w:t>43</w:t>
        </w:r>
      </w:ins>
      <w:r w:rsidRPr="00980D69">
        <w:rPr>
          <w:color w:val="000000"/>
        </w:rPr>
        <w:t xml:space="preserve"> fő</w:t>
      </w:r>
    </w:p>
    <w:p w14:paraId="111270E3"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p>
    <w:p w14:paraId="0B816EEA"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Remeteszőlős Község Önkormányzata</w:t>
      </w:r>
    </w:p>
    <w:p w14:paraId="7F88AE31" w14:textId="77777777" w:rsidR="00AA10C8" w:rsidRPr="00980D69" w:rsidRDefault="00AA10C8" w:rsidP="00AA10C8">
      <w:pPr>
        <w:pStyle w:val="Listaszerbekezds"/>
        <w:autoSpaceDE w:val="0"/>
        <w:autoSpaceDN w:val="0"/>
        <w:adjustRightInd w:val="0"/>
        <w:spacing w:after="0" w:line="240" w:lineRule="auto"/>
        <w:ind w:left="1800"/>
        <w:jc w:val="both"/>
      </w:pPr>
      <w:r w:rsidRPr="00980D69">
        <w:t>Székhely: 2090 Remeteszőlős, Vénusz u. 8-10.</w:t>
      </w:r>
    </w:p>
    <w:p w14:paraId="398F8DEE"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Szathmáry Gergely polgármester</w:t>
      </w:r>
    </w:p>
    <w:p w14:paraId="5344AE50"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 xml:space="preserve">Lakosságszáma: </w:t>
      </w:r>
      <w:del w:id="33" w:author="Somogyi Farkas" w:date="2021-04-13T14:26:00Z">
        <w:r w:rsidRPr="00980D69" w:rsidDel="00980D69">
          <w:rPr>
            <w:color w:val="000000"/>
          </w:rPr>
          <w:delText xml:space="preserve">952 </w:delText>
        </w:r>
      </w:del>
      <w:ins w:id="34" w:author="Somogyi Farkas" w:date="2021-04-13T14:26:00Z">
        <w:r w:rsidR="009B1D09">
          <w:rPr>
            <w:color w:val="000000"/>
          </w:rPr>
          <w:t>1.017</w:t>
        </w:r>
        <w:r w:rsidR="00980D69" w:rsidRPr="00980D69">
          <w:rPr>
            <w:color w:val="000000"/>
          </w:rPr>
          <w:t xml:space="preserve"> </w:t>
        </w:r>
      </w:ins>
      <w:r w:rsidRPr="00980D69">
        <w:rPr>
          <w:color w:val="000000"/>
        </w:rPr>
        <w:t>fő</w:t>
      </w:r>
    </w:p>
    <w:p w14:paraId="0CE01E83" w14:textId="77777777" w:rsidR="00AA10C8" w:rsidRPr="00980D69" w:rsidRDefault="00AA10C8" w:rsidP="00AA10C8">
      <w:pPr>
        <w:pStyle w:val="Listaszerbekezds"/>
        <w:autoSpaceDE w:val="0"/>
        <w:autoSpaceDN w:val="0"/>
        <w:adjustRightInd w:val="0"/>
        <w:spacing w:after="0" w:line="240" w:lineRule="auto"/>
        <w:ind w:left="1440"/>
        <w:jc w:val="both"/>
        <w:rPr>
          <w:color w:val="000000"/>
        </w:rPr>
      </w:pPr>
    </w:p>
    <w:p w14:paraId="0CFF4D34" w14:textId="77777777" w:rsidR="00AA10C8" w:rsidRPr="00980D69" w:rsidRDefault="00AA10C8" w:rsidP="00AA10C8">
      <w:pPr>
        <w:pStyle w:val="Listaszerbekezds"/>
        <w:autoSpaceDE w:val="0"/>
        <w:autoSpaceDN w:val="0"/>
        <w:adjustRightInd w:val="0"/>
        <w:spacing w:after="0" w:line="240" w:lineRule="auto"/>
        <w:ind w:left="1800"/>
        <w:jc w:val="both"/>
        <w:rPr>
          <w:b/>
          <w:color w:val="000000"/>
        </w:rPr>
      </w:pPr>
      <w:r w:rsidRPr="00980D69">
        <w:rPr>
          <w:b/>
          <w:color w:val="000000"/>
        </w:rPr>
        <w:t>Telki Község Önkormányzata</w:t>
      </w:r>
    </w:p>
    <w:p w14:paraId="39416D8D"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Székhely: 2089 Telki, Petőfi Sándor utca 1.</w:t>
      </w:r>
    </w:p>
    <w:p w14:paraId="1E1493C4"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Deltai Károly polgármester</w:t>
      </w:r>
    </w:p>
    <w:p w14:paraId="16757C01"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Lakosságszáma: 4.</w:t>
      </w:r>
      <w:del w:id="35" w:author="Somogyi Farkas" w:date="2021-04-13T14:26:00Z">
        <w:r w:rsidRPr="00980D69" w:rsidDel="00980D69">
          <w:rPr>
            <w:color w:val="000000"/>
          </w:rPr>
          <w:delText xml:space="preserve">165 </w:delText>
        </w:r>
      </w:del>
      <w:ins w:id="36" w:author="Somogyi Farkas" w:date="2021-04-13T14:26:00Z">
        <w:r w:rsidR="009B1D09">
          <w:rPr>
            <w:color w:val="000000"/>
          </w:rPr>
          <w:t>230</w:t>
        </w:r>
        <w:r w:rsidR="00980D69" w:rsidRPr="00980D69">
          <w:rPr>
            <w:color w:val="000000"/>
          </w:rPr>
          <w:t xml:space="preserve"> </w:t>
        </w:r>
      </w:ins>
      <w:r w:rsidRPr="00980D69">
        <w:rPr>
          <w:color w:val="000000"/>
        </w:rPr>
        <w:t>fő</w:t>
      </w:r>
    </w:p>
    <w:p w14:paraId="3422F5E0" w14:textId="77777777" w:rsidR="00AA10C8" w:rsidRPr="00980D69" w:rsidRDefault="00AA10C8" w:rsidP="00AA10C8">
      <w:pPr>
        <w:pStyle w:val="Listaszerbekezds"/>
        <w:autoSpaceDE w:val="0"/>
        <w:autoSpaceDN w:val="0"/>
        <w:adjustRightInd w:val="0"/>
        <w:spacing w:after="0" w:line="240" w:lineRule="auto"/>
        <w:jc w:val="both"/>
        <w:rPr>
          <w:color w:val="000000"/>
        </w:rPr>
      </w:pPr>
    </w:p>
    <w:p w14:paraId="3C3F5F1A"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Tinnye Község Önkormányzata</w:t>
      </w:r>
    </w:p>
    <w:p w14:paraId="66304248" w14:textId="77777777" w:rsidR="00AA10C8" w:rsidRPr="00980D69" w:rsidRDefault="00AA10C8" w:rsidP="00AA10C8">
      <w:pPr>
        <w:pStyle w:val="Listaszerbekezds"/>
        <w:autoSpaceDE w:val="0"/>
        <w:autoSpaceDN w:val="0"/>
        <w:adjustRightInd w:val="0"/>
        <w:spacing w:after="0" w:line="240" w:lineRule="auto"/>
        <w:ind w:left="1092" w:firstLine="708"/>
        <w:jc w:val="both"/>
        <w:rPr>
          <w:bCs/>
          <w:color w:val="000000"/>
        </w:rPr>
      </w:pPr>
      <w:r w:rsidRPr="00980D69">
        <w:rPr>
          <w:bCs/>
          <w:color w:val="000000"/>
        </w:rPr>
        <w:t>Székhelye: 2086 Tinnye, Bajcsy-Zsilinszky utca 9.</w:t>
      </w:r>
    </w:p>
    <w:p w14:paraId="646BBC31" w14:textId="77777777" w:rsidR="00AA10C8" w:rsidRPr="00980D69" w:rsidRDefault="00AA10C8" w:rsidP="00AA10C8">
      <w:pPr>
        <w:pStyle w:val="Listaszerbekezds"/>
        <w:autoSpaceDE w:val="0"/>
        <w:autoSpaceDN w:val="0"/>
        <w:adjustRightInd w:val="0"/>
        <w:spacing w:after="0" w:line="240" w:lineRule="auto"/>
        <w:ind w:left="1092" w:firstLine="708"/>
        <w:jc w:val="both"/>
        <w:rPr>
          <w:bCs/>
          <w:color w:val="000000"/>
        </w:rPr>
      </w:pPr>
      <w:r w:rsidRPr="00980D69">
        <w:rPr>
          <w:bCs/>
          <w:color w:val="000000"/>
        </w:rPr>
        <w:t xml:space="preserve">Képviseli: </w:t>
      </w:r>
      <w:proofErr w:type="spellStart"/>
      <w:r w:rsidRPr="00980D69">
        <w:rPr>
          <w:bCs/>
          <w:color w:val="000000"/>
        </w:rPr>
        <w:t>Krix</w:t>
      </w:r>
      <w:proofErr w:type="spellEnd"/>
      <w:r w:rsidRPr="00980D69">
        <w:rPr>
          <w:bCs/>
          <w:color w:val="000000"/>
        </w:rPr>
        <w:t xml:space="preserve"> Lajos Mihály polgármester</w:t>
      </w:r>
    </w:p>
    <w:p w14:paraId="141F7D31" w14:textId="77777777" w:rsidR="00AA10C8" w:rsidRPr="00980D69" w:rsidRDefault="00AA10C8" w:rsidP="00AA10C8">
      <w:pPr>
        <w:pStyle w:val="Listaszerbekezds"/>
        <w:autoSpaceDE w:val="0"/>
        <w:autoSpaceDN w:val="0"/>
        <w:adjustRightInd w:val="0"/>
        <w:spacing w:after="0" w:line="240" w:lineRule="auto"/>
        <w:ind w:left="1092" w:firstLine="708"/>
        <w:jc w:val="both"/>
        <w:rPr>
          <w:bCs/>
          <w:color w:val="000000"/>
        </w:rPr>
      </w:pPr>
      <w:r w:rsidRPr="00980D69">
        <w:rPr>
          <w:bCs/>
          <w:color w:val="000000"/>
        </w:rPr>
        <w:t>Lakosságszáma: 1.</w:t>
      </w:r>
      <w:del w:id="37" w:author="Somogyi Farkas" w:date="2021-04-13T14:26:00Z">
        <w:r w:rsidRPr="00980D69" w:rsidDel="00980D69">
          <w:rPr>
            <w:bCs/>
            <w:color w:val="000000"/>
          </w:rPr>
          <w:delText xml:space="preserve">769 </w:delText>
        </w:r>
      </w:del>
      <w:ins w:id="38" w:author="Somogyi Farkas" w:date="2021-04-13T14:26:00Z">
        <w:r w:rsidR="009B1D09">
          <w:rPr>
            <w:bCs/>
            <w:color w:val="000000"/>
          </w:rPr>
          <w:t>803</w:t>
        </w:r>
        <w:r w:rsidR="00980D69" w:rsidRPr="00980D69">
          <w:rPr>
            <w:bCs/>
            <w:color w:val="000000"/>
          </w:rPr>
          <w:t xml:space="preserve"> </w:t>
        </w:r>
      </w:ins>
      <w:r w:rsidRPr="00980D69">
        <w:rPr>
          <w:bCs/>
          <w:color w:val="000000"/>
        </w:rPr>
        <w:t>fő</w:t>
      </w:r>
    </w:p>
    <w:p w14:paraId="17128F07"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p>
    <w:p w14:paraId="3E05CB4C"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Tök Község Önkormányzata</w:t>
      </w:r>
    </w:p>
    <w:p w14:paraId="7F54EE95"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 xml:space="preserve">Székhely: </w:t>
      </w:r>
      <w:r w:rsidRPr="00980D69">
        <w:t>2073 Tök, Fő utca 1.</w:t>
      </w:r>
      <w:r w:rsidRPr="00980D69">
        <w:rPr>
          <w:color w:val="000000"/>
        </w:rPr>
        <w:t xml:space="preserve"> </w:t>
      </w:r>
    </w:p>
    <w:p w14:paraId="7851D15F"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Bősze András polgármester</w:t>
      </w:r>
    </w:p>
    <w:p w14:paraId="75DA2477"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Lakosságszáma: 1.</w:t>
      </w:r>
      <w:del w:id="39" w:author="Somogyi Farkas" w:date="2021-04-13T14:27:00Z">
        <w:r w:rsidRPr="00980D69" w:rsidDel="00980D69">
          <w:rPr>
            <w:color w:val="000000"/>
          </w:rPr>
          <w:delText xml:space="preserve">326 </w:delText>
        </w:r>
      </w:del>
      <w:ins w:id="40" w:author="Somogyi Farkas" w:date="2021-04-13T14:27:00Z">
        <w:r w:rsidR="009B1D09">
          <w:rPr>
            <w:color w:val="000000"/>
          </w:rPr>
          <w:t>409</w:t>
        </w:r>
        <w:r w:rsidR="00980D69" w:rsidRPr="00980D69">
          <w:rPr>
            <w:color w:val="000000"/>
          </w:rPr>
          <w:t xml:space="preserve"> </w:t>
        </w:r>
      </w:ins>
      <w:r w:rsidRPr="00980D69">
        <w:rPr>
          <w:color w:val="000000"/>
        </w:rPr>
        <w:t>fő”</w:t>
      </w:r>
    </w:p>
    <w:p w14:paraId="4CB5EC48" w14:textId="77777777" w:rsidR="00BB0C10" w:rsidRPr="00980D69" w:rsidRDefault="00BB0C10" w:rsidP="00EB1AA4">
      <w:pPr>
        <w:pStyle w:val="Listaszerbekezds"/>
        <w:autoSpaceDE w:val="0"/>
        <w:autoSpaceDN w:val="0"/>
        <w:adjustRightInd w:val="0"/>
        <w:spacing w:after="0" w:line="240" w:lineRule="auto"/>
        <w:jc w:val="both"/>
        <w:rPr>
          <w:color w:val="000000"/>
        </w:rPr>
      </w:pPr>
    </w:p>
    <w:p w14:paraId="7A365427"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color w:val="000000"/>
        </w:rPr>
      </w:pPr>
      <w:r w:rsidRPr="00980D69">
        <w:rPr>
          <w:bCs/>
          <w:color w:val="000000"/>
          <w:u w:val="single"/>
        </w:rPr>
        <w:t>A Társulás működési területe:</w:t>
      </w:r>
      <w:r w:rsidRPr="00980D69">
        <w:rPr>
          <w:color w:val="000000"/>
        </w:rPr>
        <w:t xml:space="preserve"> a társult települések közigazgatási területe.</w:t>
      </w:r>
    </w:p>
    <w:p w14:paraId="11475FBF" w14:textId="77777777" w:rsidR="00EB1AA4" w:rsidRPr="00980D69" w:rsidRDefault="00EB1AA4" w:rsidP="00EB1AA4">
      <w:pPr>
        <w:autoSpaceDE w:val="0"/>
        <w:autoSpaceDN w:val="0"/>
        <w:adjustRightInd w:val="0"/>
        <w:spacing w:after="0" w:line="240" w:lineRule="auto"/>
        <w:jc w:val="both"/>
        <w:rPr>
          <w:color w:val="000000"/>
        </w:rPr>
      </w:pPr>
    </w:p>
    <w:p w14:paraId="7A30D45C"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color w:val="000000"/>
        </w:rPr>
      </w:pPr>
      <w:r w:rsidRPr="00980D69">
        <w:rPr>
          <w:bCs/>
          <w:color w:val="000000"/>
          <w:u w:val="single"/>
        </w:rPr>
        <w:t>A Társulás időtartama:</w:t>
      </w:r>
      <w:r w:rsidRPr="00980D69">
        <w:rPr>
          <w:b/>
          <w:bCs/>
          <w:color w:val="000000"/>
        </w:rPr>
        <w:t xml:space="preserve"> </w:t>
      </w:r>
      <w:r w:rsidRPr="00980D69">
        <w:rPr>
          <w:color w:val="000000"/>
        </w:rPr>
        <w:t>2013. május 31. napjától kezdődően határozatlan időre szól.</w:t>
      </w:r>
    </w:p>
    <w:p w14:paraId="3E4FD38B"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17735ABC"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color w:val="000000"/>
        </w:rPr>
      </w:pPr>
      <w:r w:rsidRPr="00980D69">
        <w:rPr>
          <w:bCs/>
          <w:color w:val="000000"/>
          <w:u w:val="single"/>
        </w:rPr>
        <w:t>A Társulás jogállása:</w:t>
      </w:r>
      <w:r w:rsidRPr="00980D69">
        <w:rPr>
          <w:b/>
          <w:bCs/>
          <w:color w:val="000000"/>
        </w:rPr>
        <w:t xml:space="preserve"> </w:t>
      </w:r>
      <w:r w:rsidRPr="00980D69">
        <w:rPr>
          <w:color w:val="000000"/>
        </w:rPr>
        <w:t>A Társulás jogi személy. Gazdálkodására és működésére a költségvetési szervekre vonatkozó szabályokat kell megfelelően alkalmazni.</w:t>
      </w:r>
    </w:p>
    <w:p w14:paraId="3F6C8C9A" w14:textId="77777777" w:rsidR="00EB1AA4" w:rsidRPr="00980D69" w:rsidRDefault="00EB1AA4" w:rsidP="00EB1AA4">
      <w:pPr>
        <w:autoSpaceDE w:val="0"/>
        <w:autoSpaceDN w:val="0"/>
        <w:adjustRightInd w:val="0"/>
        <w:spacing w:after="0" w:line="240" w:lineRule="auto"/>
        <w:jc w:val="both"/>
        <w:rPr>
          <w:color w:val="000000"/>
        </w:rPr>
      </w:pPr>
    </w:p>
    <w:p w14:paraId="425AD386"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color w:val="000000"/>
        </w:rPr>
      </w:pPr>
      <w:r w:rsidRPr="00980D69">
        <w:rPr>
          <w:bCs/>
          <w:color w:val="000000"/>
          <w:u w:val="single"/>
        </w:rPr>
        <w:t>A Társulás létrejötte:</w:t>
      </w:r>
      <w:r w:rsidRPr="00980D69">
        <w:rPr>
          <w:b/>
          <w:bCs/>
          <w:color w:val="000000"/>
        </w:rPr>
        <w:t xml:space="preserve"> </w:t>
      </w:r>
      <w:r w:rsidRPr="00980D69">
        <w:rPr>
          <w:color w:val="000000"/>
        </w:rPr>
        <w:t>A Társulás a megalakulásának a társulási megállapodásnak a tagok képviselő-testületei által – minősített többséggel – történő jóváhagyásával, a Társulási Tanács alakuló ülése általi kimondásával jön létre.</w:t>
      </w:r>
    </w:p>
    <w:p w14:paraId="3171A4E1" w14:textId="77777777" w:rsidR="00BC68DB" w:rsidRPr="00980D69" w:rsidRDefault="00BC68DB" w:rsidP="00BC68DB">
      <w:pPr>
        <w:pStyle w:val="Listaszerbekezds"/>
        <w:autoSpaceDE w:val="0"/>
        <w:autoSpaceDN w:val="0"/>
        <w:adjustRightInd w:val="0"/>
        <w:spacing w:after="0" w:line="240" w:lineRule="auto"/>
        <w:jc w:val="both"/>
        <w:rPr>
          <w:color w:val="000000"/>
        </w:rPr>
      </w:pPr>
    </w:p>
    <w:p w14:paraId="6FCF2679"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color w:val="000000"/>
        </w:rPr>
      </w:pPr>
      <w:r w:rsidRPr="00980D69">
        <w:t>A Társulást a helyi önkormányzatok képviselő-testületei írásbeli megállapodással hozzák létre. A megállapodást a polgármester írja alá.</w:t>
      </w:r>
    </w:p>
    <w:p w14:paraId="7903EEE2" w14:textId="77777777" w:rsidR="00EB1AA4" w:rsidRPr="00980D69" w:rsidRDefault="00EB1AA4" w:rsidP="00EB1AA4">
      <w:pPr>
        <w:pStyle w:val="Listaszerbekezds"/>
        <w:rPr>
          <w:color w:val="000000"/>
        </w:rPr>
      </w:pPr>
    </w:p>
    <w:p w14:paraId="26F048EB"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color w:val="000000"/>
        </w:rPr>
      </w:pPr>
      <w:r w:rsidRPr="00980D69">
        <w:t>A Társulásban részt vevő képviselő-testületek mindegyikének minősített többséggel hozott döntése szükséges a társulási megállapodás jóváhagyásához, módosításához vagy a társulás megszüntetéséhez.</w:t>
      </w:r>
    </w:p>
    <w:p w14:paraId="6B2A19BD" w14:textId="77777777" w:rsidR="00EB1AA4" w:rsidRPr="00980D69" w:rsidRDefault="00EB1AA4" w:rsidP="00EB1AA4">
      <w:pPr>
        <w:pStyle w:val="Listaszerbekezds"/>
        <w:rPr>
          <w:color w:val="000000"/>
        </w:rPr>
      </w:pPr>
    </w:p>
    <w:p w14:paraId="492A549B" w14:textId="77777777" w:rsidR="00A3222D" w:rsidRPr="00980D69" w:rsidRDefault="00A3222D" w:rsidP="00EB1AA4">
      <w:pPr>
        <w:pStyle w:val="Listaszerbekezds"/>
        <w:rPr>
          <w:color w:val="000000"/>
        </w:rPr>
      </w:pPr>
    </w:p>
    <w:p w14:paraId="77FC9C57" w14:textId="77777777" w:rsidR="00EB1AA4" w:rsidRPr="00980D69" w:rsidRDefault="00EB1AA4" w:rsidP="00EB1AA4">
      <w:pPr>
        <w:pStyle w:val="Listaszerbekezds"/>
        <w:rPr>
          <w:color w:val="000000"/>
        </w:rPr>
      </w:pPr>
    </w:p>
    <w:p w14:paraId="3106B43C" w14:textId="77777777" w:rsidR="00EB1AA4" w:rsidRPr="00980D69"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980D69">
        <w:rPr>
          <w:b/>
          <w:bCs/>
          <w:color w:val="000000"/>
        </w:rPr>
        <w:t>A Társulás célja és a Társulás által ellátott és ellátható feladatok</w:t>
      </w:r>
    </w:p>
    <w:p w14:paraId="693D3ABC" w14:textId="77777777" w:rsidR="00EB1AA4" w:rsidRPr="00980D69" w:rsidRDefault="00EB1AA4" w:rsidP="00EB1AA4">
      <w:pPr>
        <w:pStyle w:val="Listaszerbekezds"/>
        <w:autoSpaceDE w:val="0"/>
        <w:autoSpaceDN w:val="0"/>
        <w:adjustRightInd w:val="0"/>
        <w:spacing w:after="0" w:line="240" w:lineRule="auto"/>
        <w:ind w:left="1080"/>
        <w:jc w:val="both"/>
        <w:rPr>
          <w:color w:val="000000"/>
        </w:rPr>
      </w:pPr>
    </w:p>
    <w:p w14:paraId="6D032F70" w14:textId="77777777" w:rsidR="00EB1AA4" w:rsidRPr="00980D69" w:rsidRDefault="00EB1AA4" w:rsidP="00EB1AA4">
      <w:pPr>
        <w:pStyle w:val="Nincstrkz"/>
        <w:jc w:val="both"/>
        <w:rPr>
          <w:b/>
          <w:bCs/>
        </w:rPr>
      </w:pPr>
    </w:p>
    <w:p w14:paraId="2E3FC02B" w14:textId="77777777" w:rsidR="00BB0C10" w:rsidRPr="00980D69" w:rsidRDefault="00BB0C10" w:rsidP="00EB1AA4">
      <w:pPr>
        <w:pStyle w:val="Nincstrkz"/>
        <w:jc w:val="both"/>
        <w:rPr>
          <w:b/>
          <w:bCs/>
        </w:rPr>
      </w:pPr>
    </w:p>
    <w:p w14:paraId="5EBBFB6D" w14:textId="77777777" w:rsidR="00EB1AA4" w:rsidRPr="00980D69" w:rsidRDefault="00EB1AA4" w:rsidP="007E48B9">
      <w:pPr>
        <w:pStyle w:val="Nincstrkz"/>
        <w:numPr>
          <w:ilvl w:val="0"/>
          <w:numId w:val="27"/>
        </w:numPr>
        <w:jc w:val="both"/>
      </w:pPr>
      <w:r w:rsidRPr="00980D69">
        <w:t>A Társulás feladat- és hatásköreinek ellátása érdekében költségvetési intézményt, gazdálkodó szervezetet, nonprofit szervezetet és egyéb szervezetet alapíthat, gyakorolja az alapítói jogokat, kinevezi vezetőiket, ellátja költségvetési felügyeletüket. A társulás olyan vállalkozásban vehet részt, amelyben felelőssége nem haladja meg vagyoni hozzájárulásának mértékét.</w:t>
      </w:r>
    </w:p>
    <w:p w14:paraId="6CA95B36" w14:textId="77777777" w:rsidR="00EB1AA4" w:rsidRPr="00980D69" w:rsidRDefault="00EB1AA4" w:rsidP="00EB1AA4">
      <w:pPr>
        <w:pStyle w:val="Nincstrkz"/>
        <w:ind w:left="720"/>
        <w:jc w:val="both"/>
      </w:pPr>
    </w:p>
    <w:p w14:paraId="381D25EC" w14:textId="77777777" w:rsidR="00EB1AA4" w:rsidRPr="00980D69" w:rsidRDefault="00EB1AA4" w:rsidP="007E48B9">
      <w:pPr>
        <w:pStyle w:val="Nincstrkz"/>
        <w:numPr>
          <w:ilvl w:val="0"/>
          <w:numId w:val="27"/>
        </w:numPr>
        <w:jc w:val="both"/>
      </w:pPr>
      <w:r w:rsidRPr="00980D69">
        <w:t>A Társulásra átruházott feladat- és határkörök felsorolása, a Társulás által fenntartott intézmények:</w:t>
      </w:r>
    </w:p>
    <w:p w14:paraId="51449996" w14:textId="77777777" w:rsidR="00EB1AA4" w:rsidRPr="00980D69" w:rsidRDefault="00EB1AA4" w:rsidP="00EB1AA4">
      <w:pPr>
        <w:pStyle w:val="Nincstrkz"/>
        <w:ind w:left="708"/>
        <w:jc w:val="both"/>
      </w:pPr>
    </w:p>
    <w:p w14:paraId="4FC4FAF0" w14:textId="77777777" w:rsidR="00674F4D" w:rsidRPr="00980D69" w:rsidRDefault="00674F4D" w:rsidP="00674F4D">
      <w:pPr>
        <w:pStyle w:val="Nincstrkz"/>
        <w:ind w:left="1134" w:hanging="414"/>
        <w:jc w:val="both"/>
      </w:pPr>
      <w:r w:rsidRPr="00980D69">
        <w:rPr>
          <w:b/>
          <w:bCs/>
        </w:rPr>
        <w:t>- HÍD Szociális, Család és Gyermekjóléti Szolgálat és Központ</w:t>
      </w:r>
      <w:r w:rsidRPr="00980D69">
        <w:t xml:space="preserve"> (2092 Budakeszi, </w:t>
      </w:r>
      <w:r w:rsidR="00ED56F8" w:rsidRPr="00980D69">
        <w:t>Erdő utca 83</w:t>
      </w:r>
      <w:r w:rsidRPr="00980D69">
        <w:t>.) ellátott feladatok:</w:t>
      </w:r>
    </w:p>
    <w:p w14:paraId="52DBB529" w14:textId="77777777" w:rsidR="00674F4D" w:rsidRPr="00980D69" w:rsidRDefault="00674F4D" w:rsidP="00674F4D">
      <w:pPr>
        <w:pStyle w:val="Nincstrkz"/>
        <w:ind w:left="720"/>
        <w:jc w:val="both"/>
      </w:pPr>
    </w:p>
    <w:p w14:paraId="51C1B5EB" w14:textId="77777777" w:rsidR="008263B1" w:rsidRPr="00980D69" w:rsidRDefault="008263B1" w:rsidP="008263B1">
      <w:pPr>
        <w:pStyle w:val="Nincstrkz"/>
        <w:numPr>
          <w:ilvl w:val="0"/>
          <w:numId w:val="43"/>
        </w:numPr>
        <w:ind w:left="1134"/>
        <w:jc w:val="both"/>
        <w:rPr>
          <w:rPrChange w:id="41" w:author="Somogyi Farkas" w:date="2021-04-13T14:27:00Z">
            <w:rPr>
              <w:i/>
            </w:rPr>
          </w:rPrChange>
        </w:rPr>
      </w:pPr>
      <w:r w:rsidRPr="00980D69">
        <w:rPr>
          <w:rPrChange w:id="42" w:author="Somogyi Farkas" w:date="2021-04-13T14:27:00Z">
            <w:rPr>
              <w:i/>
            </w:rPr>
          </w:rPrChange>
        </w:rPr>
        <w:t>Család és Gyermekjóléti Központ feladatai (1997. évi XXXI. törvény 40/A.§) A Központ által ellátott települések: a Budakeszi Járás települései - Biatorbágy város, Budakeszi város, Budaörs város, Budajenő község, Herceghalom község, Nagykovácsi nagyközség, Páty község, Perbál község, Remeteszőlős község, Telki község, Tök község, Zsámbék város.</w:t>
      </w:r>
    </w:p>
    <w:p w14:paraId="0F6CD1EA" w14:textId="77777777" w:rsidR="00FB1E3A" w:rsidRPr="00980D69" w:rsidRDefault="008263B1" w:rsidP="008263B1">
      <w:pPr>
        <w:pStyle w:val="Nincstrkz"/>
        <w:numPr>
          <w:ilvl w:val="0"/>
          <w:numId w:val="43"/>
        </w:numPr>
        <w:ind w:left="1134"/>
        <w:jc w:val="both"/>
        <w:rPr>
          <w:rPrChange w:id="43" w:author="Somogyi Farkas" w:date="2021-04-13T14:27:00Z">
            <w:rPr>
              <w:i/>
            </w:rPr>
          </w:rPrChange>
        </w:rPr>
      </w:pPr>
      <w:r w:rsidRPr="00980D69">
        <w:rPr>
          <w:rPrChange w:id="44" w:author="Somogyi Farkas" w:date="2021-04-13T14:27:00Z">
            <w:rPr>
              <w:i/>
            </w:rPr>
          </w:rPrChange>
        </w:rPr>
        <w:t>Család és Gyermekjóléti szolgáltat</w:t>
      </w:r>
      <w:r w:rsidR="00FB1E3A" w:rsidRPr="00980D69">
        <w:rPr>
          <w:rPrChange w:id="45" w:author="Somogyi Farkas" w:date="2021-04-13T14:27:00Z">
            <w:rPr>
              <w:i/>
            </w:rPr>
          </w:rPrChange>
        </w:rPr>
        <w:t xml:space="preserve"> feladatai:</w:t>
      </w:r>
      <w:r w:rsidRPr="00980D69">
        <w:rPr>
          <w:rPrChange w:id="46" w:author="Somogyi Farkas" w:date="2021-04-13T14:27:00Z">
            <w:rPr>
              <w:i/>
            </w:rPr>
          </w:rPrChange>
        </w:rPr>
        <w:t xml:space="preserve"> (1997. évi XXXI. </w:t>
      </w:r>
      <w:proofErr w:type="gramStart"/>
      <w:r w:rsidRPr="00980D69">
        <w:rPr>
          <w:rPrChange w:id="47" w:author="Somogyi Farkas" w:date="2021-04-13T14:27:00Z">
            <w:rPr>
              <w:i/>
            </w:rPr>
          </w:rPrChange>
        </w:rPr>
        <w:t>törvény ,</w:t>
      </w:r>
      <w:proofErr w:type="gramEnd"/>
      <w:r w:rsidRPr="00980D69">
        <w:rPr>
          <w:rPrChange w:id="48" w:author="Somogyi Farkas" w:date="2021-04-13T14:27:00Z">
            <w:rPr>
              <w:i/>
            </w:rPr>
          </w:rPrChange>
        </w:rPr>
        <w:t xml:space="preserve"> és 1993. évi III. törvény ) </w:t>
      </w:r>
    </w:p>
    <w:p w14:paraId="5CBDB3CE" w14:textId="77777777" w:rsidR="00FB1E3A" w:rsidRPr="00980D69" w:rsidRDefault="00FB1E3A" w:rsidP="00FB1E3A">
      <w:pPr>
        <w:pStyle w:val="Listaszerbekezds"/>
        <w:numPr>
          <w:ilvl w:val="0"/>
          <w:numId w:val="47"/>
        </w:numPr>
        <w:tabs>
          <w:tab w:val="left" w:leader="dot" w:pos="9072"/>
          <w:tab w:val="left" w:leader="dot" w:pos="9781"/>
          <w:tab w:val="left" w:leader="dot" w:pos="16443"/>
        </w:tabs>
        <w:spacing w:before="240" w:after="0" w:line="240" w:lineRule="auto"/>
        <w:contextualSpacing w:val="0"/>
        <w:jc w:val="both"/>
        <w:rPr>
          <w:rPrChange w:id="49" w:author="Somogyi Farkas" w:date="2021-04-13T14:27:00Z">
            <w:rPr>
              <w:i/>
            </w:rPr>
          </w:rPrChange>
        </w:rPr>
      </w:pPr>
      <w:r w:rsidRPr="00980D69">
        <w:rPr>
          <w:rPrChange w:id="50" w:author="Somogyi Farkas" w:date="2021-04-13T14:27:00Z">
            <w:rPr>
              <w:i/>
            </w:rPr>
          </w:rPrChange>
        </w:rPr>
        <w:t xml:space="preserve">a szolgálat tekintetében: </w:t>
      </w:r>
      <w:r w:rsidRPr="00980D69">
        <w:rPr>
          <w:b/>
          <w:rPrChange w:id="51" w:author="Somogyi Farkas" w:date="2021-04-13T14:27:00Z">
            <w:rPr>
              <w:b/>
              <w:i/>
            </w:rPr>
          </w:rPrChange>
        </w:rPr>
        <w:t>Budajenő község, Budakeszi város, Nagykovácsi nagyközség, Pilisjászfalu község, Remeteszőlős község, Telki község, Tinnye község, Tök község közigazgatási területe</w:t>
      </w:r>
      <w:r w:rsidRPr="00980D69">
        <w:rPr>
          <w:rPrChange w:id="52" w:author="Somogyi Farkas" w:date="2021-04-13T14:27:00Z">
            <w:rPr>
              <w:i/>
            </w:rPr>
          </w:rPrChange>
        </w:rPr>
        <w:t>.</w:t>
      </w:r>
    </w:p>
    <w:p w14:paraId="74A7CFB5" w14:textId="77777777" w:rsidR="00FB1E3A" w:rsidRPr="00980D69" w:rsidRDefault="00FB1E3A" w:rsidP="00FB1E3A">
      <w:pPr>
        <w:pStyle w:val="Listaszerbekezds"/>
        <w:numPr>
          <w:ilvl w:val="0"/>
          <w:numId w:val="47"/>
        </w:numPr>
        <w:tabs>
          <w:tab w:val="left" w:leader="dot" w:pos="9072"/>
          <w:tab w:val="left" w:leader="dot" w:pos="9781"/>
          <w:tab w:val="left" w:leader="dot" w:pos="16443"/>
        </w:tabs>
        <w:spacing w:before="240" w:after="0" w:line="240" w:lineRule="auto"/>
        <w:contextualSpacing w:val="0"/>
        <w:jc w:val="both"/>
        <w:rPr>
          <w:rPrChange w:id="53" w:author="Somogyi Farkas" w:date="2021-04-13T14:27:00Z">
            <w:rPr>
              <w:i/>
            </w:rPr>
          </w:rPrChange>
        </w:rPr>
      </w:pPr>
      <w:r w:rsidRPr="00980D69">
        <w:rPr>
          <w:rPrChange w:id="54" w:author="Somogyi Farkas" w:date="2021-04-13T14:27:00Z">
            <w:rPr>
              <w:i/>
            </w:rPr>
          </w:rPrChange>
        </w:rPr>
        <w:t xml:space="preserve">jelzőrendszeres házi segítségnyújtás tekintetében: </w:t>
      </w:r>
      <w:r w:rsidRPr="00980D69">
        <w:rPr>
          <w:b/>
          <w:rPrChange w:id="55" w:author="Somogyi Farkas" w:date="2021-04-13T14:27:00Z">
            <w:rPr>
              <w:b/>
              <w:i/>
            </w:rPr>
          </w:rPrChange>
        </w:rPr>
        <w:t xml:space="preserve">Budajenő község, Budakeszi </w:t>
      </w:r>
      <w:proofErr w:type="gramStart"/>
      <w:r w:rsidRPr="00980D69">
        <w:rPr>
          <w:b/>
          <w:rPrChange w:id="56" w:author="Somogyi Farkas" w:date="2021-04-13T14:27:00Z">
            <w:rPr>
              <w:b/>
              <w:i/>
            </w:rPr>
          </w:rPrChange>
        </w:rPr>
        <w:t>város,  Remeteszőlős</w:t>
      </w:r>
      <w:proofErr w:type="gramEnd"/>
      <w:r w:rsidRPr="00980D69">
        <w:rPr>
          <w:b/>
          <w:rPrChange w:id="57" w:author="Somogyi Farkas" w:date="2021-04-13T14:27:00Z">
            <w:rPr>
              <w:b/>
              <w:i/>
            </w:rPr>
          </w:rPrChange>
        </w:rPr>
        <w:t xml:space="preserve"> község, Tök község közigazgatási területe</w:t>
      </w:r>
      <w:r w:rsidRPr="00980D69">
        <w:rPr>
          <w:rPrChange w:id="58" w:author="Somogyi Farkas" w:date="2021-04-13T14:27:00Z">
            <w:rPr>
              <w:i/>
            </w:rPr>
          </w:rPrChange>
        </w:rPr>
        <w:t>.</w:t>
      </w:r>
    </w:p>
    <w:p w14:paraId="64D845D8" w14:textId="77777777" w:rsidR="00FB1E3A" w:rsidRPr="00980D69" w:rsidRDefault="00FB1E3A" w:rsidP="00FB1E3A">
      <w:pPr>
        <w:pStyle w:val="Listaszerbekezds"/>
        <w:tabs>
          <w:tab w:val="left" w:leader="dot" w:pos="9072"/>
          <w:tab w:val="left" w:leader="dot" w:pos="9781"/>
          <w:tab w:val="left" w:leader="dot" w:pos="16443"/>
        </w:tabs>
        <w:spacing w:before="240"/>
        <w:ind w:left="927"/>
        <w:jc w:val="both"/>
        <w:rPr>
          <w:b/>
          <w:rPrChange w:id="59" w:author="Somogyi Farkas" w:date="2021-04-13T14:27:00Z">
            <w:rPr>
              <w:b/>
              <w:i/>
            </w:rPr>
          </w:rPrChange>
        </w:rPr>
      </w:pPr>
    </w:p>
    <w:p w14:paraId="57FC494E" w14:textId="77777777" w:rsidR="00FB1E3A" w:rsidRPr="00980D69" w:rsidRDefault="00FB1E3A" w:rsidP="00FB1E3A">
      <w:pPr>
        <w:pStyle w:val="Listaszerbekezds"/>
        <w:numPr>
          <w:ilvl w:val="0"/>
          <w:numId w:val="47"/>
        </w:numPr>
        <w:tabs>
          <w:tab w:val="left" w:leader="dot" w:pos="9072"/>
          <w:tab w:val="left" w:leader="dot" w:pos="9781"/>
          <w:tab w:val="left" w:leader="dot" w:pos="16443"/>
        </w:tabs>
        <w:spacing w:before="240" w:after="0" w:line="240" w:lineRule="auto"/>
        <w:jc w:val="both"/>
        <w:rPr>
          <w:b/>
          <w:rPrChange w:id="60" w:author="Somogyi Farkas" w:date="2021-04-13T14:27:00Z">
            <w:rPr>
              <w:b/>
              <w:i/>
            </w:rPr>
          </w:rPrChange>
        </w:rPr>
      </w:pPr>
      <w:r w:rsidRPr="00980D69">
        <w:rPr>
          <w:rPrChange w:id="61" w:author="Somogyi Farkas" w:date="2021-04-13T14:27:00Z">
            <w:rPr>
              <w:i/>
            </w:rPr>
          </w:rPrChange>
        </w:rPr>
        <w:t>a szociális alapellátások tekintetében:</w:t>
      </w:r>
    </w:p>
    <w:p w14:paraId="04952D60" w14:textId="77777777" w:rsidR="00FB1E3A" w:rsidRPr="00980D69" w:rsidRDefault="00FB1E3A" w:rsidP="00FB1E3A">
      <w:pPr>
        <w:pStyle w:val="Listaszerbekezds"/>
        <w:rPr>
          <w:rPrChange w:id="62" w:author="Somogyi Farkas" w:date="2021-04-13T14:27:00Z">
            <w:rPr>
              <w:i/>
            </w:rPr>
          </w:rPrChange>
        </w:rPr>
      </w:pPr>
    </w:p>
    <w:p w14:paraId="69FA6EE6" w14:textId="77777777" w:rsidR="00FB1E3A" w:rsidRPr="00980D69" w:rsidRDefault="00FB1E3A" w:rsidP="00FB1E3A">
      <w:pPr>
        <w:pStyle w:val="Listaszerbekezds"/>
        <w:numPr>
          <w:ilvl w:val="0"/>
          <w:numId w:val="48"/>
        </w:numPr>
        <w:tabs>
          <w:tab w:val="left" w:leader="dot" w:pos="9072"/>
          <w:tab w:val="left" w:leader="dot" w:pos="9781"/>
          <w:tab w:val="left" w:leader="dot" w:pos="16443"/>
        </w:tabs>
        <w:spacing w:before="240" w:after="0" w:line="240" w:lineRule="auto"/>
        <w:jc w:val="both"/>
        <w:rPr>
          <w:b/>
          <w:rPrChange w:id="63" w:author="Somogyi Farkas" w:date="2021-04-13T14:27:00Z">
            <w:rPr>
              <w:b/>
              <w:i/>
            </w:rPr>
          </w:rPrChange>
        </w:rPr>
      </w:pPr>
      <w:r w:rsidRPr="00980D69">
        <w:rPr>
          <w:rPrChange w:id="64" w:author="Somogyi Farkas" w:date="2021-04-13T14:27:00Z">
            <w:rPr>
              <w:i/>
            </w:rPr>
          </w:rPrChange>
        </w:rPr>
        <w:t xml:space="preserve">étkeztetés esetében: </w:t>
      </w:r>
      <w:r w:rsidRPr="00980D69">
        <w:rPr>
          <w:b/>
          <w:rPrChange w:id="65" w:author="Somogyi Farkas" w:date="2021-04-13T14:27:00Z">
            <w:rPr>
              <w:b/>
              <w:i/>
            </w:rPr>
          </w:rPrChange>
        </w:rPr>
        <w:t>Budajenő község, Budakeszi város, Remeteszőlős község, Telki község, Tök község közigazgatási területe.</w:t>
      </w:r>
    </w:p>
    <w:p w14:paraId="477D6225" w14:textId="77777777" w:rsidR="00FB1E3A" w:rsidRPr="00980D69" w:rsidRDefault="00FB1E3A" w:rsidP="00FB1E3A">
      <w:pPr>
        <w:pStyle w:val="Listaszerbekezds"/>
        <w:numPr>
          <w:ilvl w:val="0"/>
          <w:numId w:val="48"/>
        </w:numPr>
        <w:tabs>
          <w:tab w:val="left" w:leader="dot" w:pos="9072"/>
          <w:tab w:val="left" w:leader="dot" w:pos="9781"/>
          <w:tab w:val="left" w:leader="dot" w:pos="16443"/>
        </w:tabs>
        <w:spacing w:before="240" w:after="0" w:line="240" w:lineRule="auto"/>
        <w:contextualSpacing w:val="0"/>
        <w:jc w:val="both"/>
        <w:rPr>
          <w:rPrChange w:id="66" w:author="Somogyi Farkas" w:date="2021-04-13T14:27:00Z">
            <w:rPr>
              <w:i/>
            </w:rPr>
          </w:rPrChange>
        </w:rPr>
      </w:pPr>
      <w:r w:rsidRPr="00980D69">
        <w:rPr>
          <w:rPrChange w:id="67" w:author="Somogyi Farkas" w:date="2021-04-13T14:27:00Z">
            <w:rPr>
              <w:i/>
            </w:rPr>
          </w:rPrChange>
        </w:rPr>
        <w:t>házi segítségnyújtás esetében:</w:t>
      </w:r>
      <w:r w:rsidRPr="00980D69">
        <w:rPr>
          <w:b/>
          <w:rPrChange w:id="68" w:author="Somogyi Farkas" w:date="2021-04-13T14:27:00Z">
            <w:rPr>
              <w:b/>
              <w:i/>
            </w:rPr>
          </w:rPrChange>
        </w:rPr>
        <w:t xml:space="preserve"> Budajenő község, Budakeszi város, Nagykovácsi nagyközség, Remeteszőlős község, Telki község, Tök község közigazgatási területe</w:t>
      </w:r>
      <w:r w:rsidRPr="00980D69">
        <w:rPr>
          <w:rPrChange w:id="69" w:author="Somogyi Farkas" w:date="2021-04-13T14:27:00Z">
            <w:rPr>
              <w:i/>
            </w:rPr>
          </w:rPrChange>
        </w:rPr>
        <w:t>.</w:t>
      </w:r>
    </w:p>
    <w:p w14:paraId="302AF132" w14:textId="77777777" w:rsidR="00FB1E3A" w:rsidRPr="00980D69" w:rsidRDefault="00FB1E3A" w:rsidP="00FB1E3A">
      <w:pPr>
        <w:pStyle w:val="Listaszerbekezds"/>
        <w:numPr>
          <w:ilvl w:val="0"/>
          <w:numId w:val="48"/>
        </w:numPr>
        <w:tabs>
          <w:tab w:val="left" w:leader="dot" w:pos="9072"/>
          <w:tab w:val="left" w:leader="dot" w:pos="9781"/>
          <w:tab w:val="left" w:leader="dot" w:pos="16443"/>
        </w:tabs>
        <w:spacing w:before="240" w:after="0" w:line="240" w:lineRule="auto"/>
        <w:contextualSpacing w:val="0"/>
        <w:jc w:val="both"/>
        <w:rPr>
          <w:rPrChange w:id="70" w:author="Somogyi Farkas" w:date="2021-04-13T14:27:00Z">
            <w:rPr>
              <w:i/>
            </w:rPr>
          </w:rPrChange>
        </w:rPr>
      </w:pPr>
      <w:r w:rsidRPr="00980D69">
        <w:rPr>
          <w:rPrChange w:id="71" w:author="Somogyi Farkas" w:date="2021-04-13T14:27:00Z">
            <w:rPr>
              <w:i/>
            </w:rPr>
          </w:rPrChange>
        </w:rPr>
        <w:t xml:space="preserve">idősek nappali ellátása esetében (Budakeszi székhelyen biztosítva): </w:t>
      </w:r>
      <w:r w:rsidRPr="00980D69">
        <w:rPr>
          <w:b/>
          <w:rPrChange w:id="72" w:author="Somogyi Farkas" w:date="2021-04-13T14:27:00Z">
            <w:rPr>
              <w:b/>
              <w:i/>
            </w:rPr>
          </w:rPrChange>
        </w:rPr>
        <w:t>Budajenő község, Budakeszi város, Nagykovácsi nagyközség, Remeteszőlős község, Telki község, Tök község közigazgatási területe</w:t>
      </w:r>
      <w:r w:rsidRPr="00980D69">
        <w:rPr>
          <w:rPrChange w:id="73" w:author="Somogyi Farkas" w:date="2021-04-13T14:27:00Z">
            <w:rPr>
              <w:i/>
            </w:rPr>
          </w:rPrChange>
        </w:rPr>
        <w:t>.</w:t>
      </w:r>
    </w:p>
    <w:p w14:paraId="7A73D723" w14:textId="77777777" w:rsidR="008263B1" w:rsidRPr="00980D69" w:rsidRDefault="008263B1" w:rsidP="00FB1E3A">
      <w:pPr>
        <w:pStyle w:val="Nincstrkz"/>
        <w:ind w:left="1134"/>
        <w:jc w:val="both"/>
        <w:rPr>
          <w:rPrChange w:id="74" w:author="Somogyi Farkas" w:date="2021-04-13T14:27:00Z">
            <w:rPr>
              <w:i/>
            </w:rPr>
          </w:rPrChange>
        </w:rPr>
      </w:pPr>
    </w:p>
    <w:p w14:paraId="491160F6" w14:textId="77777777" w:rsidR="008263B1" w:rsidRPr="00980D69" w:rsidRDefault="008263B1" w:rsidP="008263B1">
      <w:pPr>
        <w:pStyle w:val="NormlWeb"/>
        <w:spacing w:before="0" w:beforeAutospacing="0" w:after="0" w:afterAutospacing="0"/>
        <w:ind w:left="1068" w:right="150"/>
        <w:jc w:val="both"/>
        <w:rPr>
          <w:rPrChange w:id="75" w:author="Somogyi Farkas" w:date="2021-04-13T14:27:00Z">
            <w:rPr>
              <w:i/>
            </w:rPr>
          </w:rPrChange>
        </w:rPr>
      </w:pPr>
      <w:r w:rsidRPr="00980D69">
        <w:rPr>
          <w:rPrChange w:id="76" w:author="Somogyi Farkas" w:date="2021-04-13T14:27:00Z">
            <w:rPr>
              <w:i/>
            </w:rPr>
          </w:rPrChange>
        </w:rPr>
        <w:t xml:space="preserve">A szociális igazgatásról és szociális ellátásokról szóló 1993. évi III. törvény 92.§.-ban foglaltak szerint, a személyes gondoskodást nyújtó ellátásokról, Budakeszi, Budajenő, </w:t>
      </w:r>
      <w:r w:rsidR="00986F2F" w:rsidRPr="00980D69">
        <w:rPr>
          <w:rPrChange w:id="77" w:author="Somogyi Farkas" w:date="2021-04-13T14:27:00Z">
            <w:rPr>
              <w:i/>
            </w:rPr>
          </w:rPrChange>
        </w:rPr>
        <w:t xml:space="preserve">Nagykovácsi, </w:t>
      </w:r>
      <w:r w:rsidRPr="00980D69">
        <w:rPr>
          <w:rPrChange w:id="78" w:author="Somogyi Farkas" w:date="2021-04-13T14:27:00Z">
            <w:rPr>
              <w:i/>
            </w:rPr>
          </w:rPrChange>
        </w:rPr>
        <w:t xml:space="preserve">Remeteszőlős, Telki, Tök településeken, azok igénybevételéről, valamint a fizetendő térítési díjakról a HÍD Szociális, Család és Gyermekjóléti Szolgálat és Központ tekintetében </w:t>
      </w:r>
      <w:r w:rsidRPr="00980D69">
        <w:rPr>
          <w:bCs/>
          <w:rPrChange w:id="79" w:author="Somogyi Farkas" w:date="2021-04-13T14:27:00Z">
            <w:rPr>
              <w:bCs/>
              <w:i/>
            </w:rPr>
          </w:rPrChange>
        </w:rPr>
        <w:t>Budakeszi Város Önkormányzata alkot</w:t>
      </w:r>
      <w:r w:rsidRPr="00980D69">
        <w:rPr>
          <w:b/>
          <w:bCs/>
          <w:rPrChange w:id="80" w:author="Somogyi Farkas" w:date="2021-04-13T14:27:00Z">
            <w:rPr>
              <w:b/>
              <w:bCs/>
              <w:i/>
            </w:rPr>
          </w:rPrChange>
        </w:rPr>
        <w:t xml:space="preserve"> </w:t>
      </w:r>
      <w:r w:rsidRPr="00980D69">
        <w:rPr>
          <w:bCs/>
          <w:rPrChange w:id="81" w:author="Somogyi Farkas" w:date="2021-04-13T14:27:00Z">
            <w:rPr>
              <w:bCs/>
              <w:i/>
            </w:rPr>
          </w:rPrChange>
        </w:rPr>
        <w:t>rendeletet</w:t>
      </w:r>
      <w:r w:rsidRPr="00980D69">
        <w:rPr>
          <w:rPrChange w:id="82" w:author="Somogyi Farkas" w:date="2021-04-13T14:27:00Z">
            <w:rPr>
              <w:i/>
            </w:rPr>
          </w:rPrChange>
        </w:rPr>
        <w:t xml:space="preserve"> azzal, hogy a</w:t>
      </w:r>
      <w:r w:rsidRPr="00980D69">
        <w:rPr>
          <w:shd w:val="clear" w:color="auto" w:fill="FFFFFF"/>
          <w:rPrChange w:id="83" w:author="Somogyi Farkas" w:date="2021-04-13T14:27:00Z">
            <w:rPr>
              <w:i/>
              <w:shd w:val="clear" w:color="auto" w:fill="FFFFFF"/>
            </w:rPr>
          </w:rPrChange>
        </w:rPr>
        <w:t>z intézményi térítési díjat integrált intézmény esetében is szolgáltatásonként és településenként kell meghatározni, a közös költségelemek szolgáltatásonkénti közvetlen költségeinek arányában történő megosztásával.</w:t>
      </w:r>
    </w:p>
    <w:p w14:paraId="3AC191F6" w14:textId="77777777" w:rsidR="008263B1" w:rsidRPr="00980D69" w:rsidRDefault="008263B1" w:rsidP="008263B1">
      <w:pPr>
        <w:pStyle w:val="Nincstrkz"/>
        <w:ind w:left="708"/>
        <w:jc w:val="both"/>
        <w:rPr>
          <w:rPrChange w:id="84" w:author="Somogyi Farkas" w:date="2021-04-13T14:27:00Z">
            <w:rPr>
              <w:i/>
            </w:rPr>
          </w:rPrChange>
        </w:rPr>
      </w:pPr>
    </w:p>
    <w:p w14:paraId="2F0966FB" w14:textId="77777777" w:rsidR="008263B1" w:rsidRPr="00980D69" w:rsidRDefault="008263B1" w:rsidP="008263B1">
      <w:pPr>
        <w:pStyle w:val="Nincstrkz"/>
        <w:ind w:left="708"/>
        <w:jc w:val="both"/>
      </w:pPr>
    </w:p>
    <w:p w14:paraId="16C07225" w14:textId="77777777" w:rsidR="008263B1" w:rsidRPr="00676144" w:rsidRDefault="008263B1" w:rsidP="008263B1">
      <w:pPr>
        <w:ind w:right="147" w:firstLine="708"/>
        <w:jc w:val="both"/>
        <w:rPr>
          <w:i/>
          <w:rPrChange w:id="85" w:author="Somogyi Farkas" w:date="2021-04-13T14:31:00Z">
            <w:rPr/>
          </w:rPrChange>
        </w:rPr>
      </w:pPr>
      <w:r w:rsidRPr="00676144">
        <w:rPr>
          <w:b/>
          <w:i/>
          <w:rPrChange w:id="86" w:author="Somogyi Farkas" w:date="2021-04-13T14:31:00Z">
            <w:rPr>
              <w:b/>
            </w:rPr>
          </w:rPrChange>
        </w:rPr>
        <w:t>- Budakörnyéki Közterület-felügyelet</w:t>
      </w:r>
      <w:r w:rsidRPr="00676144">
        <w:rPr>
          <w:i/>
          <w:rPrChange w:id="87" w:author="Somogyi Farkas" w:date="2021-04-13T14:31:00Z">
            <w:rPr/>
          </w:rPrChange>
        </w:rPr>
        <w:t xml:space="preserve"> (székhely: 2092 Budakeszi, Fő utca 179.)</w:t>
      </w:r>
    </w:p>
    <w:p w14:paraId="6FE7A970" w14:textId="77777777" w:rsidR="008263B1" w:rsidRPr="00676144" w:rsidRDefault="008263B1" w:rsidP="008263B1">
      <w:pPr>
        <w:ind w:left="1080" w:right="147"/>
        <w:jc w:val="both"/>
        <w:rPr>
          <w:b/>
          <w:i/>
        </w:rPr>
      </w:pPr>
      <w:r w:rsidRPr="00676144">
        <w:rPr>
          <w:i/>
        </w:rPr>
        <w:t xml:space="preserve">ellátott települések: </w:t>
      </w:r>
      <w:r w:rsidRPr="00676144">
        <w:rPr>
          <w:b/>
          <w:i/>
        </w:rPr>
        <w:t>Biatorbágy, Budajenő, Budak</w:t>
      </w:r>
      <w:r w:rsidR="00FC2B59" w:rsidRPr="00676144">
        <w:rPr>
          <w:b/>
          <w:i/>
        </w:rPr>
        <w:t>eszi, Herceghalom, Nagykovácsi</w:t>
      </w:r>
      <w:r w:rsidRPr="00676144">
        <w:rPr>
          <w:b/>
          <w:i/>
        </w:rPr>
        <w:t xml:space="preserve">, </w:t>
      </w:r>
      <w:del w:id="88" w:author="Somogyi Farkas" w:date="2021-04-13T14:30:00Z">
        <w:r w:rsidRPr="00676144" w:rsidDel="00676144">
          <w:rPr>
            <w:b/>
            <w:i/>
          </w:rPr>
          <w:delText>Perbál,</w:delText>
        </w:r>
      </w:del>
      <w:r w:rsidRPr="00676144">
        <w:rPr>
          <w:b/>
          <w:i/>
        </w:rPr>
        <w:t xml:space="preserve"> Pilisjászfalu, Tinnye</w:t>
      </w:r>
    </w:p>
    <w:p w14:paraId="255C3024" w14:textId="77777777" w:rsidR="008263B1" w:rsidRPr="00676144" w:rsidRDefault="008263B1" w:rsidP="008263B1">
      <w:pPr>
        <w:ind w:left="1080" w:right="147"/>
        <w:jc w:val="both"/>
        <w:rPr>
          <w:i/>
          <w:rPrChange w:id="89" w:author="Somogyi Farkas" w:date="2021-04-13T14:31:00Z">
            <w:rPr/>
          </w:rPrChange>
        </w:rPr>
      </w:pPr>
      <w:r w:rsidRPr="00676144">
        <w:rPr>
          <w:i/>
          <w:rPrChange w:id="90" w:author="Somogyi Farkas" w:date="2021-04-13T14:31:00Z">
            <w:rPr/>
          </w:rPrChange>
        </w:rPr>
        <w:t>ellátott feladatok: közbiztonság, közrend, közterület rendjének fenntartása, igazgatásrendészet, bűnmegelőzés (közterület-felügyeletről szóló 1999. évi LXIII. törvény, az egyes rendészeti feladatokat ellátó személyek tevékenységéről, valamint egyes törvényeknek az iskolakerülés elleni fellépést biztosító módosításáról szóló 2012. évi CXX. törvény, valamin további jogszabályok alapján)</w:t>
      </w:r>
    </w:p>
    <w:p w14:paraId="5CAF91B2" w14:textId="77777777" w:rsidR="008263B1" w:rsidRPr="00676144" w:rsidRDefault="008263B1" w:rsidP="008263B1">
      <w:pPr>
        <w:ind w:left="1080" w:right="147"/>
        <w:jc w:val="both"/>
        <w:rPr>
          <w:i/>
          <w:rPrChange w:id="91" w:author="Somogyi Farkas" w:date="2021-04-13T14:31:00Z">
            <w:rPr/>
          </w:rPrChange>
        </w:rPr>
      </w:pPr>
      <w:r w:rsidRPr="00676144">
        <w:rPr>
          <w:i/>
          <w:rPrChange w:id="92" w:author="Somogyi Farkas" w:date="2021-04-13T14:31:00Z">
            <w:rPr/>
          </w:rPrChange>
        </w:rPr>
        <w:t>Budakörnyéki Közterület-felügyelet éves költségvetés alapján működik, költségvetését, az ellátott települések költségviselését a Társulási Tanács évente költségvetési határozatban – az igénybevétel arányában - állapítja meg.</w:t>
      </w:r>
    </w:p>
    <w:p w14:paraId="5675317B" w14:textId="77777777" w:rsidR="008263B1" w:rsidRPr="00676144" w:rsidRDefault="008263B1" w:rsidP="008263B1">
      <w:pPr>
        <w:pStyle w:val="Nincstrkz"/>
        <w:ind w:left="1080"/>
        <w:jc w:val="both"/>
        <w:rPr>
          <w:i/>
          <w:rPrChange w:id="93" w:author="Somogyi Farkas" w:date="2021-04-13T14:31:00Z">
            <w:rPr/>
          </w:rPrChange>
        </w:rPr>
      </w:pPr>
      <w:r w:rsidRPr="00676144">
        <w:rPr>
          <w:i/>
          <w:rPrChange w:id="94" w:author="Somogyi Farkas" w:date="2021-04-13T14:31:00Z">
            <w:rPr/>
          </w:rPrChange>
        </w:rPr>
        <w:t>A Társulás fenntartásában lévő intézmények részletezését és az azokban résztvevő egyes települések felsorolását a megállapodás 2/B. sz. melléklete tartalmazza.</w:t>
      </w:r>
    </w:p>
    <w:p w14:paraId="68F81106" w14:textId="77777777" w:rsidR="007E48B9" w:rsidRPr="00980D69" w:rsidRDefault="007E48B9" w:rsidP="008263B1">
      <w:pPr>
        <w:pStyle w:val="Nincstrkz"/>
        <w:jc w:val="both"/>
      </w:pPr>
    </w:p>
    <w:p w14:paraId="0FB20F1D" w14:textId="77777777" w:rsidR="007E48B9" w:rsidRPr="00980D69" w:rsidRDefault="007E48B9" w:rsidP="007E48B9">
      <w:pPr>
        <w:pStyle w:val="Listaszerbekezds"/>
        <w:numPr>
          <w:ilvl w:val="0"/>
          <w:numId w:val="27"/>
        </w:numPr>
        <w:autoSpaceDE w:val="0"/>
        <w:autoSpaceDN w:val="0"/>
        <w:adjustRightInd w:val="0"/>
        <w:spacing w:after="0" w:line="240" w:lineRule="auto"/>
        <w:jc w:val="both"/>
      </w:pPr>
      <w:r w:rsidRPr="00980D69">
        <w:t>A Társulás által ellátható további feladatok:</w:t>
      </w:r>
    </w:p>
    <w:p w14:paraId="3CFA8FA5" w14:textId="77777777" w:rsidR="007E48B9" w:rsidRPr="00980D69" w:rsidRDefault="007E48B9" w:rsidP="007E48B9">
      <w:pPr>
        <w:pStyle w:val="Listaszerbekezds"/>
        <w:autoSpaceDE w:val="0"/>
        <w:autoSpaceDN w:val="0"/>
        <w:adjustRightInd w:val="0"/>
        <w:spacing w:after="0" w:line="240" w:lineRule="auto"/>
        <w:jc w:val="both"/>
      </w:pPr>
      <w:r w:rsidRPr="00980D69">
        <w:t>a) Területfejlesztési feladatok, így különösen:</w:t>
      </w:r>
    </w:p>
    <w:p w14:paraId="73658B0C" w14:textId="77777777" w:rsidR="004B49CA" w:rsidRPr="00980D69" w:rsidRDefault="004B49CA" w:rsidP="007E48B9">
      <w:pPr>
        <w:pStyle w:val="Listaszerbekezds"/>
        <w:numPr>
          <w:ilvl w:val="0"/>
          <w:numId w:val="28"/>
        </w:numPr>
        <w:autoSpaceDE w:val="0"/>
        <w:autoSpaceDN w:val="0"/>
        <w:adjustRightInd w:val="0"/>
        <w:spacing w:after="0" w:line="240" w:lineRule="auto"/>
        <w:jc w:val="both"/>
      </w:pPr>
      <w:r w:rsidRPr="00980D69">
        <w:t>a térség társadalmi, gazdasági és környezeti helyzetének, adottságainak vizsgálata és értékelése;</w:t>
      </w:r>
    </w:p>
    <w:p w14:paraId="199450F6" w14:textId="77777777" w:rsidR="004B49CA" w:rsidRPr="00980D69" w:rsidRDefault="004B49CA" w:rsidP="007E48B9">
      <w:pPr>
        <w:pStyle w:val="Listaszerbekezds"/>
        <w:numPr>
          <w:ilvl w:val="0"/>
          <w:numId w:val="28"/>
        </w:numPr>
        <w:autoSpaceDE w:val="0"/>
        <w:autoSpaceDN w:val="0"/>
        <w:adjustRightInd w:val="0"/>
        <w:spacing w:after="0" w:line="240" w:lineRule="auto"/>
        <w:jc w:val="both"/>
      </w:pPr>
      <w:r w:rsidRPr="00980D69">
        <w:t>a térségben kialakult társadalmi, gazdasági és foglalkoztatási válsághelyzetek kezelésében való közreműködés;</w:t>
      </w:r>
    </w:p>
    <w:p w14:paraId="69F29BBF" w14:textId="77777777" w:rsidR="004B49CA" w:rsidRPr="00980D69" w:rsidRDefault="004B49CA" w:rsidP="007E48B9">
      <w:pPr>
        <w:pStyle w:val="Listaszerbekezds"/>
        <w:numPr>
          <w:ilvl w:val="0"/>
          <w:numId w:val="28"/>
        </w:numPr>
        <w:autoSpaceDE w:val="0"/>
        <w:autoSpaceDN w:val="0"/>
        <w:adjustRightInd w:val="0"/>
        <w:spacing w:after="0" w:line="240" w:lineRule="auto"/>
        <w:jc w:val="both"/>
      </w:pPr>
      <w:r w:rsidRPr="00980D69">
        <w:t xml:space="preserve">Megállapodást köthet helyi önkormányzatokkal, önkormányzati társulásokkal, megyei önkormányzattal és további szervekkel, a saját térségi fejlesztési programjai megvalósítására és finanszírozására; </w:t>
      </w:r>
    </w:p>
    <w:p w14:paraId="1B4DD8F0" w14:textId="77777777" w:rsidR="004B49CA" w:rsidRPr="00980D69" w:rsidRDefault="004B49CA" w:rsidP="007E48B9">
      <w:pPr>
        <w:pStyle w:val="Listaszerbekezds"/>
        <w:numPr>
          <w:ilvl w:val="0"/>
          <w:numId w:val="28"/>
        </w:numPr>
        <w:autoSpaceDE w:val="0"/>
        <w:autoSpaceDN w:val="0"/>
        <w:adjustRightInd w:val="0"/>
        <w:spacing w:after="0" w:line="240" w:lineRule="auto"/>
        <w:jc w:val="both"/>
      </w:pPr>
      <w:r w:rsidRPr="00980D69">
        <w:t>a térségben működő társulások és más – a területfejlesztésben érdekelt – szervezetek együttműködésének koordinációja, együttműködés az állami és civil szervezetekkel.</w:t>
      </w:r>
    </w:p>
    <w:p w14:paraId="14882DE8" w14:textId="77777777" w:rsidR="004B49CA" w:rsidRPr="00980D69" w:rsidRDefault="004B49CA" w:rsidP="004B49CA">
      <w:pPr>
        <w:pStyle w:val="Listaszerbekezds"/>
        <w:autoSpaceDE w:val="0"/>
        <w:autoSpaceDN w:val="0"/>
        <w:adjustRightInd w:val="0"/>
        <w:spacing w:after="0" w:line="240" w:lineRule="auto"/>
        <w:ind w:left="0"/>
        <w:jc w:val="both"/>
      </w:pPr>
    </w:p>
    <w:p w14:paraId="4755D208" w14:textId="77777777" w:rsidR="004B49CA" w:rsidRPr="00980D69" w:rsidRDefault="007E48B9" w:rsidP="007E48B9">
      <w:pPr>
        <w:pStyle w:val="Listaszerbekezds"/>
        <w:autoSpaceDE w:val="0"/>
        <w:autoSpaceDN w:val="0"/>
        <w:adjustRightInd w:val="0"/>
        <w:spacing w:after="0" w:line="240" w:lineRule="auto"/>
        <w:jc w:val="both"/>
      </w:pPr>
      <w:r w:rsidRPr="00980D69">
        <w:t xml:space="preserve">b) </w:t>
      </w:r>
      <w:r w:rsidR="004B49CA" w:rsidRPr="00980D69">
        <w:t>Belső ellenőrzési feladatok ellátásának mindenkor hatályos jogszabályi előírásoknak megfelelő megszervezésének elősegítése.</w:t>
      </w:r>
    </w:p>
    <w:p w14:paraId="426751F3" w14:textId="77777777" w:rsidR="004B49CA" w:rsidRPr="00980D69" w:rsidRDefault="004B49CA" w:rsidP="004B49CA">
      <w:pPr>
        <w:pStyle w:val="Listaszerbekezds"/>
        <w:autoSpaceDE w:val="0"/>
        <w:autoSpaceDN w:val="0"/>
        <w:adjustRightInd w:val="0"/>
        <w:spacing w:after="0" w:line="240" w:lineRule="auto"/>
        <w:ind w:left="0"/>
        <w:jc w:val="both"/>
      </w:pPr>
    </w:p>
    <w:p w14:paraId="10BFB757" w14:textId="77777777" w:rsidR="004B49CA" w:rsidRPr="00980D69" w:rsidRDefault="007E48B9" w:rsidP="007E48B9">
      <w:pPr>
        <w:pStyle w:val="Listaszerbekezds"/>
        <w:autoSpaceDE w:val="0"/>
        <w:autoSpaceDN w:val="0"/>
        <w:adjustRightInd w:val="0"/>
        <w:spacing w:after="0" w:line="240" w:lineRule="auto"/>
        <w:jc w:val="both"/>
      </w:pPr>
      <w:r w:rsidRPr="00980D69">
        <w:t xml:space="preserve">c) </w:t>
      </w:r>
      <w:r w:rsidR="004B49CA" w:rsidRPr="00980D69">
        <w:t xml:space="preserve">Család-, gyermek- és ifjúságvédelem, ifjúsági feladatok térségi szintű koordinálása, szervezése, ezen belül: </w:t>
      </w:r>
    </w:p>
    <w:p w14:paraId="25E932D7" w14:textId="77777777" w:rsidR="004B49CA" w:rsidRPr="00980D69" w:rsidRDefault="004B49CA" w:rsidP="00B10B77">
      <w:pPr>
        <w:numPr>
          <w:ilvl w:val="0"/>
          <w:numId w:val="29"/>
        </w:numPr>
        <w:overflowPunct w:val="0"/>
        <w:autoSpaceDE w:val="0"/>
        <w:autoSpaceDN w:val="0"/>
        <w:adjustRightInd w:val="0"/>
        <w:spacing w:after="0" w:line="240" w:lineRule="auto"/>
        <w:jc w:val="both"/>
        <w:textAlignment w:val="baseline"/>
      </w:pPr>
      <w:r w:rsidRPr="00980D69">
        <w:t>a térségben működő ifjúsági közösségek tevékenységének figyelemmel kísérése;</w:t>
      </w:r>
    </w:p>
    <w:p w14:paraId="7E50185A" w14:textId="77777777" w:rsidR="004B49CA" w:rsidRPr="00980D69" w:rsidRDefault="004B49CA" w:rsidP="00B10B77">
      <w:pPr>
        <w:numPr>
          <w:ilvl w:val="0"/>
          <w:numId w:val="29"/>
        </w:numPr>
        <w:overflowPunct w:val="0"/>
        <w:autoSpaceDE w:val="0"/>
        <w:autoSpaceDN w:val="0"/>
        <w:adjustRightInd w:val="0"/>
        <w:spacing w:after="0" w:line="240" w:lineRule="auto"/>
        <w:jc w:val="both"/>
        <w:textAlignment w:val="baseline"/>
      </w:pPr>
      <w:r w:rsidRPr="00980D69">
        <w:t>a településeken működő, az ifjúságot érintő önkormányzati és civil szervezetek koordinációjának elősegítése;</w:t>
      </w:r>
    </w:p>
    <w:p w14:paraId="61C32204" w14:textId="77777777" w:rsidR="004B49CA" w:rsidRPr="00980D69" w:rsidRDefault="004B49CA" w:rsidP="00B10B77">
      <w:pPr>
        <w:numPr>
          <w:ilvl w:val="0"/>
          <w:numId w:val="29"/>
        </w:numPr>
        <w:overflowPunct w:val="0"/>
        <w:autoSpaceDE w:val="0"/>
        <w:autoSpaceDN w:val="0"/>
        <w:adjustRightInd w:val="0"/>
        <w:spacing w:after="0" w:line="240" w:lineRule="auto"/>
        <w:jc w:val="both"/>
        <w:textAlignment w:val="baseline"/>
      </w:pPr>
      <w:r w:rsidRPr="00980D69">
        <w:t>a térségben működő ifjúsági közösségek közötti együttműködés koordinációja.</w:t>
      </w:r>
    </w:p>
    <w:p w14:paraId="15FCCDE5" w14:textId="77777777" w:rsidR="007E48B9" w:rsidRPr="00980D69" w:rsidRDefault="007E48B9" w:rsidP="007E48B9">
      <w:pPr>
        <w:overflowPunct w:val="0"/>
        <w:autoSpaceDE w:val="0"/>
        <w:autoSpaceDN w:val="0"/>
        <w:adjustRightInd w:val="0"/>
        <w:spacing w:after="0" w:line="240" w:lineRule="auto"/>
        <w:ind w:left="360"/>
        <w:jc w:val="both"/>
        <w:textAlignment w:val="baseline"/>
      </w:pPr>
    </w:p>
    <w:p w14:paraId="1E7386E3" w14:textId="77777777" w:rsidR="004B49CA" w:rsidRPr="00980D69" w:rsidRDefault="007E48B9" w:rsidP="007E48B9">
      <w:pPr>
        <w:tabs>
          <w:tab w:val="left" w:pos="3960"/>
        </w:tabs>
        <w:spacing w:after="0" w:line="240" w:lineRule="auto"/>
        <w:ind w:left="708"/>
        <w:jc w:val="both"/>
      </w:pPr>
      <w:r w:rsidRPr="00980D69">
        <w:t xml:space="preserve">d) </w:t>
      </w:r>
      <w:r w:rsidR="004B49CA" w:rsidRPr="00980D69">
        <w:t>Települési esélyegyenlőségi tervek elkészítése, esélyegyenlőségi tervek elkészítésének koordinálása, esélyegyenlőségi program megvalósítsa, esélyegyenlőség megvalósulásának elősegítése.</w:t>
      </w:r>
    </w:p>
    <w:p w14:paraId="510A6AE3" w14:textId="77777777" w:rsidR="007E48B9" w:rsidRPr="00980D69" w:rsidRDefault="007E48B9" w:rsidP="007E48B9">
      <w:pPr>
        <w:tabs>
          <w:tab w:val="left" w:pos="3960"/>
        </w:tabs>
        <w:spacing w:after="0" w:line="240" w:lineRule="auto"/>
        <w:ind w:left="708"/>
        <w:jc w:val="both"/>
      </w:pPr>
    </w:p>
    <w:p w14:paraId="17B357B1" w14:textId="77777777" w:rsidR="004B49CA" w:rsidRPr="00980D69" w:rsidRDefault="007E48B9" w:rsidP="007E48B9">
      <w:pPr>
        <w:tabs>
          <w:tab w:val="left" w:pos="3960"/>
        </w:tabs>
        <w:spacing w:after="0" w:line="240" w:lineRule="auto"/>
        <w:ind w:firstLine="720"/>
        <w:jc w:val="both"/>
      </w:pPr>
      <w:r w:rsidRPr="00980D69">
        <w:t xml:space="preserve">e) </w:t>
      </w:r>
      <w:r w:rsidR="004B49CA" w:rsidRPr="00980D69">
        <w:t>Térségi turizmusfejlesztés keretén belül:</w:t>
      </w:r>
    </w:p>
    <w:p w14:paraId="5637D0E1" w14:textId="77777777" w:rsidR="004B49CA" w:rsidRPr="00980D69"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980D69">
        <w:t>a térség idegenforgalmi értékeinek feltárásában való közreműködés;</w:t>
      </w:r>
    </w:p>
    <w:p w14:paraId="36552EB1" w14:textId="77777777" w:rsidR="004B49CA" w:rsidRPr="00980D69"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980D69">
        <w:t>a térség turizmusfejlesztési koncepciójának kidolgozásában való közreműködés;</w:t>
      </w:r>
    </w:p>
    <w:p w14:paraId="7CED05CD" w14:textId="77777777" w:rsidR="004B49CA" w:rsidRPr="00980D69"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980D69">
        <w:t>a térség turizmust elősegítő programjai kidolgozásában való közreműködés.</w:t>
      </w:r>
    </w:p>
    <w:p w14:paraId="2C0490F2" w14:textId="77777777" w:rsidR="007E48B9" w:rsidRPr="00980D69" w:rsidRDefault="007E48B9" w:rsidP="007E48B9">
      <w:pPr>
        <w:tabs>
          <w:tab w:val="left" w:pos="3960"/>
        </w:tabs>
        <w:overflowPunct w:val="0"/>
        <w:autoSpaceDE w:val="0"/>
        <w:autoSpaceDN w:val="0"/>
        <w:adjustRightInd w:val="0"/>
        <w:spacing w:after="0" w:line="240" w:lineRule="auto"/>
        <w:ind w:left="360"/>
        <w:jc w:val="both"/>
        <w:textAlignment w:val="baseline"/>
      </w:pPr>
    </w:p>
    <w:p w14:paraId="463956FA" w14:textId="77777777" w:rsidR="004B49CA" w:rsidRPr="00980D69" w:rsidRDefault="007E48B9" w:rsidP="007E48B9">
      <w:pPr>
        <w:tabs>
          <w:tab w:val="left" w:pos="3960"/>
        </w:tabs>
        <w:spacing w:after="0" w:line="240" w:lineRule="auto"/>
        <w:ind w:left="708" w:firstLine="12"/>
        <w:jc w:val="both"/>
      </w:pPr>
      <w:r w:rsidRPr="00980D69">
        <w:t xml:space="preserve">f) </w:t>
      </w:r>
      <w:r w:rsidR="004B49CA" w:rsidRPr="00980D69">
        <w:t>Térségi közművelődési tevékenységek koordinálása, térségi identitás erősítése, kulturális örökség őrzése.</w:t>
      </w:r>
    </w:p>
    <w:p w14:paraId="20CA7E1A" w14:textId="77777777" w:rsidR="004B49CA" w:rsidRPr="00980D69" w:rsidRDefault="004B49CA" w:rsidP="004B49CA">
      <w:pPr>
        <w:spacing w:after="0" w:line="240" w:lineRule="auto"/>
        <w:jc w:val="both"/>
      </w:pPr>
    </w:p>
    <w:p w14:paraId="135477A7" w14:textId="77777777" w:rsidR="004B49CA" w:rsidRPr="00980D69" w:rsidRDefault="004B49CA" w:rsidP="007E48B9">
      <w:pPr>
        <w:numPr>
          <w:ilvl w:val="0"/>
          <w:numId w:val="27"/>
        </w:numPr>
        <w:spacing w:after="0" w:line="240" w:lineRule="auto"/>
        <w:jc w:val="both"/>
      </w:pPr>
      <w:r w:rsidRPr="00980D69">
        <w:t>A Társulás szolgáltatásai igénybevételének feltételei</w:t>
      </w:r>
      <w:r w:rsidR="00B10B77" w:rsidRPr="00980D69">
        <w:t>:</w:t>
      </w:r>
    </w:p>
    <w:p w14:paraId="2A7EEABB" w14:textId="77777777" w:rsidR="004B49CA" w:rsidRPr="00980D69" w:rsidRDefault="004B49CA" w:rsidP="004B49CA">
      <w:pPr>
        <w:spacing w:after="0" w:line="240" w:lineRule="auto"/>
        <w:jc w:val="both"/>
        <w:rPr>
          <w:b/>
        </w:rPr>
      </w:pPr>
    </w:p>
    <w:p w14:paraId="61FFD016" w14:textId="77777777" w:rsidR="004B49CA" w:rsidRPr="00980D69" w:rsidRDefault="004B49CA" w:rsidP="00B10B77">
      <w:pPr>
        <w:numPr>
          <w:ilvl w:val="0"/>
          <w:numId w:val="31"/>
        </w:numPr>
        <w:spacing w:after="0" w:line="240" w:lineRule="auto"/>
        <w:jc w:val="both"/>
      </w:pPr>
      <w:r w:rsidRPr="00980D69">
        <w:t>Az egyes feladatok ellátására társult tagok részére a Társulás a feladat ellátását (szolgáltatás igénybevételét) azonos feltételekkel, módon és színvonalon biztosítja.</w:t>
      </w:r>
    </w:p>
    <w:p w14:paraId="2DDED920" w14:textId="77777777" w:rsidR="00674F4D" w:rsidRPr="00980D69" w:rsidRDefault="004B49CA" w:rsidP="00BB0C10">
      <w:pPr>
        <w:numPr>
          <w:ilvl w:val="0"/>
          <w:numId w:val="31"/>
        </w:numPr>
        <w:spacing w:after="0" w:line="240" w:lineRule="auto"/>
        <w:jc w:val="both"/>
        <w:rPr>
          <w:color w:val="000000"/>
        </w:rPr>
      </w:pPr>
      <w:r w:rsidRPr="00980D69">
        <w:t>A Társulási Megállapodásban meghatározott feladatok ellátását a Társulás a tag részére kizárólag abban az esetben biztosítja, ha a tag a feladat ellátása után, a feladat-ellátási hozzájárulást az 5. fejezet 10. pontjában meghatározottak szerint megfizeti.</w:t>
      </w:r>
    </w:p>
    <w:p w14:paraId="593C6123" w14:textId="77777777" w:rsidR="00BB0C10" w:rsidRPr="00980D69" w:rsidRDefault="00BB0C10" w:rsidP="00BB0C10">
      <w:pPr>
        <w:spacing w:after="0" w:line="240" w:lineRule="auto"/>
        <w:jc w:val="both"/>
      </w:pPr>
    </w:p>
    <w:p w14:paraId="7C67649C" w14:textId="77777777" w:rsidR="00BB0C10" w:rsidRPr="00980D69" w:rsidRDefault="00BB0C10" w:rsidP="00BB0C10">
      <w:pPr>
        <w:spacing w:after="0" w:line="240" w:lineRule="auto"/>
        <w:jc w:val="both"/>
        <w:rPr>
          <w:color w:val="000000"/>
        </w:rPr>
      </w:pPr>
    </w:p>
    <w:p w14:paraId="258BC044" w14:textId="77777777" w:rsidR="00BB0C10" w:rsidRPr="00980D69" w:rsidRDefault="00BB0C10" w:rsidP="00BB0C10">
      <w:pPr>
        <w:spacing w:after="0" w:line="240" w:lineRule="auto"/>
        <w:jc w:val="both"/>
        <w:rPr>
          <w:color w:val="000000"/>
        </w:rPr>
      </w:pPr>
    </w:p>
    <w:p w14:paraId="7D5BB376" w14:textId="77777777" w:rsidR="00EB1AA4" w:rsidRPr="00980D69"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980D69">
        <w:rPr>
          <w:b/>
          <w:bCs/>
          <w:color w:val="000000"/>
        </w:rPr>
        <w:t xml:space="preserve"> Társulás szervezete és működése</w:t>
      </w:r>
    </w:p>
    <w:p w14:paraId="4200B000" w14:textId="77777777" w:rsidR="00674F4D" w:rsidRPr="00980D69" w:rsidRDefault="00674F4D" w:rsidP="00674F4D">
      <w:pPr>
        <w:pStyle w:val="Listaszerbekezds"/>
        <w:autoSpaceDE w:val="0"/>
        <w:autoSpaceDN w:val="0"/>
        <w:adjustRightInd w:val="0"/>
        <w:spacing w:after="0" w:line="240" w:lineRule="auto"/>
        <w:ind w:left="1080"/>
        <w:rPr>
          <w:b/>
          <w:bCs/>
          <w:color w:val="000000"/>
        </w:rPr>
      </w:pPr>
    </w:p>
    <w:p w14:paraId="2F6CCCD6" w14:textId="77777777" w:rsidR="00BB0C10" w:rsidRPr="00980D69" w:rsidRDefault="00BB0C10" w:rsidP="00674F4D">
      <w:pPr>
        <w:pStyle w:val="Listaszerbekezds"/>
        <w:autoSpaceDE w:val="0"/>
        <w:autoSpaceDN w:val="0"/>
        <w:adjustRightInd w:val="0"/>
        <w:spacing w:after="0" w:line="240" w:lineRule="auto"/>
        <w:ind w:left="1080"/>
        <w:rPr>
          <w:b/>
          <w:bCs/>
          <w:color w:val="000000"/>
        </w:rPr>
      </w:pPr>
    </w:p>
    <w:p w14:paraId="7BFB099A" w14:textId="77777777" w:rsidR="00A36791" w:rsidRPr="00980D69" w:rsidRDefault="00A36791" w:rsidP="00A36791">
      <w:pPr>
        <w:pStyle w:val="Listaszerbekezds"/>
        <w:numPr>
          <w:ilvl w:val="1"/>
          <w:numId w:val="3"/>
        </w:numPr>
        <w:autoSpaceDE w:val="0"/>
        <w:autoSpaceDN w:val="0"/>
        <w:adjustRightInd w:val="0"/>
        <w:spacing w:after="0" w:line="240" w:lineRule="auto"/>
        <w:ind w:left="709"/>
        <w:jc w:val="both"/>
        <w:rPr>
          <w:color w:val="000000"/>
        </w:rPr>
      </w:pPr>
      <w:r w:rsidRPr="00980D69">
        <w:rPr>
          <w:bCs/>
          <w:color w:val="000000"/>
          <w:u w:val="single"/>
        </w:rPr>
        <w:t xml:space="preserve"> A Társulás szervei:</w:t>
      </w:r>
      <w:r w:rsidRPr="00980D69">
        <w:rPr>
          <w:color w:val="000000"/>
        </w:rPr>
        <w:t xml:space="preserve"> </w:t>
      </w:r>
    </w:p>
    <w:p w14:paraId="68AC4D4F" w14:textId="77777777" w:rsidR="00A36791" w:rsidRPr="00980D69" w:rsidRDefault="00A36791" w:rsidP="00A36791">
      <w:pPr>
        <w:pStyle w:val="Listaszerbekezds"/>
        <w:autoSpaceDE w:val="0"/>
        <w:autoSpaceDN w:val="0"/>
        <w:adjustRightInd w:val="0"/>
        <w:spacing w:after="0" w:line="240" w:lineRule="auto"/>
        <w:ind w:left="1080"/>
        <w:jc w:val="both"/>
      </w:pPr>
      <w:r w:rsidRPr="00980D69">
        <w:t>a) a Társulási Tanács</w:t>
      </w:r>
    </w:p>
    <w:p w14:paraId="351EACFC" w14:textId="77777777" w:rsidR="00A36791" w:rsidRPr="00980D69" w:rsidRDefault="00A36791" w:rsidP="00A36791">
      <w:pPr>
        <w:pStyle w:val="Listaszerbekezds"/>
        <w:autoSpaceDE w:val="0"/>
        <w:autoSpaceDN w:val="0"/>
        <w:adjustRightInd w:val="0"/>
        <w:spacing w:after="0" w:line="240" w:lineRule="auto"/>
        <w:ind w:left="1080"/>
        <w:jc w:val="both"/>
      </w:pPr>
      <w:r w:rsidRPr="00980D69">
        <w:t>b) az elnök és alelnök</w:t>
      </w:r>
    </w:p>
    <w:p w14:paraId="74DF1EDA" w14:textId="77777777" w:rsidR="00A36791" w:rsidRPr="00980D69" w:rsidRDefault="00A36791" w:rsidP="00A36791">
      <w:pPr>
        <w:pStyle w:val="Listaszerbekezds"/>
        <w:autoSpaceDE w:val="0"/>
        <w:autoSpaceDN w:val="0"/>
        <w:adjustRightInd w:val="0"/>
        <w:spacing w:after="0" w:line="240" w:lineRule="auto"/>
        <w:ind w:left="1080"/>
        <w:jc w:val="both"/>
      </w:pPr>
      <w:r w:rsidRPr="00980D69">
        <w:t>c) a Bizottságok:</w:t>
      </w:r>
    </w:p>
    <w:p w14:paraId="2EAF9333" w14:textId="77777777" w:rsidR="00A36791" w:rsidRPr="00980D69" w:rsidRDefault="00A36791" w:rsidP="00A36791">
      <w:pPr>
        <w:pStyle w:val="Listaszerbekezds"/>
        <w:autoSpaceDE w:val="0"/>
        <w:autoSpaceDN w:val="0"/>
        <w:adjustRightInd w:val="0"/>
        <w:spacing w:after="0" w:line="240" w:lineRule="auto"/>
        <w:ind w:left="1080"/>
        <w:jc w:val="both"/>
      </w:pPr>
      <w:r w:rsidRPr="00980D69">
        <w:t xml:space="preserve">                         - Pénzügyi és Költségvetési Bizottság</w:t>
      </w:r>
    </w:p>
    <w:p w14:paraId="20AEC4B3" w14:textId="77777777" w:rsidR="00A36791" w:rsidRPr="00980D69" w:rsidRDefault="00D94270" w:rsidP="00A36791">
      <w:pPr>
        <w:pStyle w:val="Listaszerbekezds"/>
        <w:autoSpaceDE w:val="0"/>
        <w:autoSpaceDN w:val="0"/>
        <w:adjustRightInd w:val="0"/>
        <w:spacing w:after="0" w:line="240" w:lineRule="auto"/>
        <w:ind w:left="2496"/>
        <w:jc w:val="both"/>
      </w:pPr>
      <w:r w:rsidRPr="00980D69">
        <w:t xml:space="preserve"> </w:t>
      </w:r>
      <w:r w:rsidR="00A36791" w:rsidRPr="00980D69">
        <w:t xml:space="preserve"> - Szociális Bizottság</w:t>
      </w:r>
    </w:p>
    <w:p w14:paraId="6BBCD134" w14:textId="77777777" w:rsidR="00A36791" w:rsidRPr="00980D69" w:rsidRDefault="00A36791" w:rsidP="00A36791">
      <w:pPr>
        <w:pStyle w:val="Listaszerbekezds"/>
        <w:autoSpaceDE w:val="0"/>
        <w:autoSpaceDN w:val="0"/>
        <w:adjustRightInd w:val="0"/>
        <w:spacing w:after="0" w:line="240" w:lineRule="auto"/>
        <w:ind w:left="1080"/>
        <w:jc w:val="both"/>
      </w:pPr>
      <w:r w:rsidRPr="00980D69">
        <w:t xml:space="preserve">                        </w:t>
      </w:r>
      <w:r w:rsidR="00D94270" w:rsidRPr="00980D69">
        <w:t xml:space="preserve">  </w:t>
      </w:r>
      <w:r w:rsidRPr="00980D69">
        <w:t>- Kulturális, Idegenforgalmi és Környezetvédelmi Bizottság</w:t>
      </w:r>
    </w:p>
    <w:p w14:paraId="45B2B159" w14:textId="77777777" w:rsidR="00FC2B59" w:rsidRPr="00980D69" w:rsidRDefault="00D94270" w:rsidP="00A36791">
      <w:pPr>
        <w:pStyle w:val="Listaszerbekezds"/>
        <w:autoSpaceDE w:val="0"/>
        <w:autoSpaceDN w:val="0"/>
        <w:adjustRightInd w:val="0"/>
        <w:spacing w:after="0" w:line="240" w:lineRule="auto"/>
        <w:ind w:left="1080"/>
        <w:jc w:val="both"/>
      </w:pPr>
      <w:r w:rsidRPr="00980D69">
        <w:tab/>
      </w:r>
      <w:r w:rsidRPr="00980D69">
        <w:tab/>
        <w:t xml:space="preserve">         - </w:t>
      </w:r>
      <w:r w:rsidR="00FC2B59" w:rsidRPr="00980D69">
        <w:t>Agglomerációs Jövő Bizottsága</w:t>
      </w:r>
    </w:p>
    <w:p w14:paraId="734A8E1A" w14:textId="77777777" w:rsidR="00D94270" w:rsidRPr="00980D69" w:rsidRDefault="00FC2B59" w:rsidP="00FC2B59">
      <w:pPr>
        <w:pStyle w:val="Listaszerbekezds"/>
        <w:autoSpaceDE w:val="0"/>
        <w:autoSpaceDN w:val="0"/>
        <w:adjustRightInd w:val="0"/>
        <w:spacing w:after="0" w:line="240" w:lineRule="auto"/>
        <w:ind w:left="2496"/>
        <w:jc w:val="both"/>
      </w:pPr>
      <w:r w:rsidRPr="00980D69">
        <w:t xml:space="preserve">   - </w:t>
      </w:r>
      <w:r w:rsidR="00D94270" w:rsidRPr="00980D69">
        <w:t>Tájegységi Értéktár Bizottság</w:t>
      </w:r>
    </w:p>
    <w:p w14:paraId="0E3A756F" w14:textId="77777777" w:rsidR="00A36791" w:rsidRPr="00980D69" w:rsidRDefault="00D94270" w:rsidP="00A36791">
      <w:pPr>
        <w:pStyle w:val="Listaszerbekezds"/>
        <w:autoSpaceDE w:val="0"/>
        <w:autoSpaceDN w:val="0"/>
        <w:adjustRightInd w:val="0"/>
        <w:spacing w:after="0" w:line="240" w:lineRule="auto"/>
        <w:ind w:left="1080"/>
        <w:jc w:val="both"/>
      </w:pPr>
      <w:r w:rsidRPr="00980D69">
        <w:t xml:space="preserve">                           </w:t>
      </w:r>
      <w:r w:rsidR="00A36791" w:rsidRPr="00980D69">
        <w:t>- eseti bizottság</w:t>
      </w:r>
    </w:p>
    <w:p w14:paraId="73B7CBB5" w14:textId="77777777" w:rsidR="00EB1AA4" w:rsidRPr="00980D69" w:rsidRDefault="00EB1AA4" w:rsidP="00A36791">
      <w:pPr>
        <w:numPr>
          <w:ilvl w:val="0"/>
          <w:numId w:val="39"/>
        </w:numPr>
        <w:tabs>
          <w:tab w:val="left" w:pos="1418"/>
        </w:tabs>
        <w:suppressAutoHyphens/>
        <w:ind w:firstLine="414"/>
        <w:jc w:val="both"/>
      </w:pPr>
      <w:r w:rsidRPr="00980D69">
        <w:t>a Jegyzői Kollégium.</w:t>
      </w:r>
    </w:p>
    <w:p w14:paraId="6D0EDB48"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bCs/>
          <w:color w:val="000000"/>
          <w:u w:val="single"/>
        </w:rPr>
        <w:t>A Társulás döntéshozó szerve:</w:t>
      </w:r>
      <w:r w:rsidRPr="00980D69">
        <w:rPr>
          <w:color w:val="000000"/>
        </w:rPr>
        <w:t xml:space="preserve"> a Társulási Tanács.</w:t>
      </w:r>
    </w:p>
    <w:p w14:paraId="6DFF5529"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7772F768"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bCs/>
          <w:color w:val="000000"/>
          <w:u w:val="single"/>
        </w:rPr>
        <w:t>A Társulási Tanács tagjai:</w:t>
      </w:r>
      <w:r w:rsidRPr="00980D69">
        <w:rPr>
          <w:b/>
          <w:bCs/>
          <w:color w:val="000000"/>
          <w:u w:val="single"/>
        </w:rPr>
        <w:t xml:space="preserve"> </w:t>
      </w:r>
      <w:r w:rsidRPr="00980D69">
        <w:rPr>
          <w:color w:val="000000"/>
        </w:rPr>
        <w:t xml:space="preserve">A társult önkormányzatok képviselő-testületei által delegált tagok. A Társulási Tanács tagjai egy szavazattal rendelkeznek. </w:t>
      </w:r>
    </w:p>
    <w:p w14:paraId="108A582E" w14:textId="77777777" w:rsidR="00EB1AA4" w:rsidRPr="00980D69" w:rsidRDefault="00EB1AA4" w:rsidP="00EB1AA4">
      <w:pPr>
        <w:pStyle w:val="Listaszerbekezds"/>
        <w:rPr>
          <w:color w:val="000000"/>
          <w:lang w:bidi="ne-IN"/>
        </w:rPr>
      </w:pPr>
    </w:p>
    <w:p w14:paraId="266598E1"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lang w:bidi="ne-IN"/>
        </w:rPr>
      </w:pPr>
      <w:r w:rsidRPr="00980D69">
        <w:rPr>
          <w:color w:val="000000"/>
          <w:lang w:bidi="ne-IN"/>
        </w:rPr>
        <w:t>A Társulási Tanács alakuló ülését, a Társulás székhelytelepülése önkormányzatának polgármestere hívja össze. Az alakuló ülés nyilvánítja ki a Társulás megalakulását, minősített többséggel elfogadja Szervezeti Működési Szabályzatát, illetve minősített többséggel, titkos szavazással tagjai sorából választja meg a Társulási Tanács elnökét. Az elnök személyére a Társulási Tanács bármely tagja tehet javaslatot.</w:t>
      </w:r>
      <w:r w:rsidR="003205DC" w:rsidRPr="00980D69">
        <w:rPr>
          <w:color w:val="000000"/>
          <w:lang w:bidi="ne-IN"/>
        </w:rPr>
        <w:t xml:space="preserve"> A Társulási Tanács tisztújító ülését a helyi önkormányzati képviselők és polgármesterek általános választását követő 60 napon belül a Társulás székhelytelepülése önkormányzatának polgármestere hívja össze. A tisztújító ülés működésére egyebekben e fejezet rendelkezéseit kell alkalmazni. </w:t>
      </w:r>
    </w:p>
    <w:p w14:paraId="22A6C41C" w14:textId="77777777" w:rsidR="00EB1AA4" w:rsidRPr="00980D69" w:rsidRDefault="00EB1AA4" w:rsidP="00EB1AA4">
      <w:pPr>
        <w:pStyle w:val="Listaszerbekezds"/>
        <w:rPr>
          <w:color w:val="000000"/>
          <w:lang w:bidi="ne-IN"/>
        </w:rPr>
      </w:pPr>
    </w:p>
    <w:p w14:paraId="72BE2DE0"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lang w:bidi="ne-IN"/>
        </w:rPr>
      </w:pPr>
      <w:r w:rsidRPr="00980D69">
        <w:rPr>
          <w:color w:val="000000"/>
          <w:lang w:bidi="ne-IN"/>
        </w:rPr>
        <w:t>A Társulási Tanács az elnök helyettesítésére, munkájának segítésére alelnököt választ. Az alelnökök személyére az elnök tesz javaslatot.</w:t>
      </w:r>
    </w:p>
    <w:p w14:paraId="04F2E410"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7523ECB0"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Társulási Tanács döntését határozathozatallal hozza.</w:t>
      </w:r>
    </w:p>
    <w:p w14:paraId="7E3C0296" w14:textId="77777777" w:rsidR="00EB1AA4" w:rsidRPr="00980D69" w:rsidRDefault="00EB1AA4" w:rsidP="00EB1AA4">
      <w:pPr>
        <w:pStyle w:val="Listaszerbekezds"/>
      </w:pPr>
    </w:p>
    <w:p w14:paraId="5F3C2F00"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t xml:space="preserve">A Társulási Tanács akkor határozatképes, ha ülésén a szavazatok felével rendelkező képviselő jelen van. </w:t>
      </w:r>
    </w:p>
    <w:p w14:paraId="22E3EC3E" w14:textId="77777777" w:rsidR="00EB1AA4" w:rsidRPr="00980D69" w:rsidRDefault="00EB1AA4" w:rsidP="00EB1AA4">
      <w:pPr>
        <w:pStyle w:val="Listaszerbekezds"/>
      </w:pPr>
    </w:p>
    <w:p w14:paraId="1CEAC6D0" w14:textId="77777777" w:rsidR="00EB1AA4" w:rsidRPr="00980D69" w:rsidRDefault="00EB1AA4" w:rsidP="00A36791">
      <w:pPr>
        <w:pStyle w:val="Listaszerbekezds"/>
        <w:numPr>
          <w:ilvl w:val="0"/>
          <w:numId w:val="40"/>
        </w:numPr>
        <w:autoSpaceDE w:val="0"/>
        <w:autoSpaceDN w:val="0"/>
        <w:adjustRightInd w:val="0"/>
        <w:spacing w:after="0" w:line="240" w:lineRule="auto"/>
        <w:jc w:val="both"/>
      </w:pPr>
      <w:r w:rsidRPr="00980D69">
        <w:t>A javaslat elfogadásához (egyszerű szótöbbség) legalább annyi képviselő igen szavazata szükséges, amely meghaladja a jelen lévő képviselők sz</w:t>
      </w:r>
      <w:r w:rsidR="003205DC" w:rsidRPr="00980D69">
        <w:t>avazatainak több mint a felét.</w:t>
      </w:r>
    </w:p>
    <w:p w14:paraId="75D9ED8E" w14:textId="77777777" w:rsidR="00EB1AA4" w:rsidRPr="00980D69" w:rsidRDefault="00EB1AA4" w:rsidP="00EB1AA4">
      <w:pPr>
        <w:pStyle w:val="Listaszerbekezds"/>
      </w:pPr>
    </w:p>
    <w:p w14:paraId="447B522D" w14:textId="77777777" w:rsidR="00EB1AA4" w:rsidRPr="00980D69" w:rsidRDefault="00EB1AA4" w:rsidP="00A36791">
      <w:pPr>
        <w:pStyle w:val="Listaszerbekezds"/>
        <w:numPr>
          <w:ilvl w:val="0"/>
          <w:numId w:val="40"/>
        </w:numPr>
        <w:autoSpaceDE w:val="0"/>
        <w:autoSpaceDN w:val="0"/>
        <w:adjustRightInd w:val="0"/>
        <w:spacing w:after="0" w:line="240" w:lineRule="auto"/>
        <w:jc w:val="both"/>
      </w:pPr>
      <w:r w:rsidRPr="00980D69">
        <w:t>A minősített többséghez annyi tag igen szavazata szükséges, amely eléri a jelenlévő képviselők szavazatának kétharmadát, valamint eléri a társulásban részt vevő tagok által képviselt települések lakosságszámának a felét.</w:t>
      </w:r>
    </w:p>
    <w:p w14:paraId="4A0C7046" w14:textId="77777777" w:rsidR="00EB1AA4" w:rsidRPr="00980D69" w:rsidRDefault="00EB1AA4" w:rsidP="00EB1AA4">
      <w:pPr>
        <w:pStyle w:val="Listaszerbekezds"/>
      </w:pPr>
    </w:p>
    <w:p w14:paraId="5A3C04CB" w14:textId="77777777" w:rsidR="00EB1AA4" w:rsidRPr="00980D69" w:rsidRDefault="00EB1AA4" w:rsidP="00A36791">
      <w:pPr>
        <w:pStyle w:val="Listaszerbekezds"/>
        <w:numPr>
          <w:ilvl w:val="0"/>
          <w:numId w:val="40"/>
        </w:numPr>
        <w:autoSpaceDE w:val="0"/>
        <w:autoSpaceDN w:val="0"/>
        <w:adjustRightInd w:val="0"/>
        <w:spacing w:after="0" w:line="240" w:lineRule="auto"/>
        <w:jc w:val="both"/>
      </w:pPr>
      <w:r w:rsidRPr="00980D69">
        <w:t>A Társulási Tanács kizárólagos feladata, hatásköre:</w:t>
      </w:r>
    </w:p>
    <w:p w14:paraId="4B90D801" w14:textId="77777777" w:rsidR="00EB1AA4" w:rsidRPr="00980D69" w:rsidRDefault="00EB1AA4" w:rsidP="00EB1AA4">
      <w:pPr>
        <w:pStyle w:val="Listaszerbekezds"/>
      </w:pPr>
    </w:p>
    <w:p w14:paraId="0EBB8CA9"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t>A Szervezeti Működési Szabályzat elfogadása és módosítása.</w:t>
      </w:r>
    </w:p>
    <w:p w14:paraId="4C0FF142"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t xml:space="preserve">Az elnök és alelnökök, valamint a bizottságok megválasztása. </w:t>
      </w:r>
    </w:p>
    <w:p w14:paraId="1AA73DDB"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rPr>
          <w:color w:val="000000"/>
        </w:rPr>
        <w:t>A költségvetés, zárszámadás elfogadása.</w:t>
      </w:r>
      <w:r w:rsidRPr="00980D69">
        <w:t xml:space="preserve"> </w:t>
      </w:r>
    </w:p>
    <w:p w14:paraId="1CFCBBF9"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t>A költségviselés arányának megállapítása.</w:t>
      </w:r>
    </w:p>
    <w:p w14:paraId="26C408E3"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t>A közös feladatellátást szolgáló megállapodások és egyéb polgári jogi szerződés megkötése, költségvetési szerv fenntartói jogának átadás-átvétele.</w:t>
      </w:r>
    </w:p>
    <w:p w14:paraId="4995C69A" w14:textId="77777777" w:rsidR="00210E9C" w:rsidRPr="00980D69" w:rsidRDefault="00210E9C" w:rsidP="00210E9C">
      <w:pPr>
        <w:pStyle w:val="Listaszerbekezds"/>
        <w:numPr>
          <w:ilvl w:val="1"/>
          <w:numId w:val="40"/>
        </w:numPr>
        <w:jc w:val="both"/>
      </w:pPr>
      <w:r w:rsidRPr="00980D69">
        <w:t xml:space="preserve">A közös fenntartású intézmény tekintetében az alapítói-tulajdonosi jogok – az </w:t>
      </w:r>
      <w:proofErr w:type="spellStart"/>
      <w:r w:rsidRPr="00980D69">
        <w:t>Áht</w:t>
      </w:r>
      <w:proofErr w:type="spellEnd"/>
      <w:r w:rsidRPr="00980D69">
        <w:t xml:space="preserve"> 100/L, 100/N-O.§-</w:t>
      </w:r>
      <w:proofErr w:type="spellStart"/>
      <w:r w:rsidRPr="00980D69">
        <w:t>ainak</w:t>
      </w:r>
      <w:proofErr w:type="spellEnd"/>
      <w:r w:rsidRPr="00980D69">
        <w:t xml:space="preserve"> betartása melletti - gyakorlása, az intézmény alapító okiratának módosítása, a megszüntető okiratának kiadása, jogutóddal vagy jogutód nélküli megszüntetése, valamint a vonatkozó pénzügyi és ágazati jogszabályokban meghatározott alapítói és tulajdonosi jogok gyakorlása.</w:t>
      </w:r>
    </w:p>
    <w:p w14:paraId="11F0EF7E"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t>A Társulás által fenntartott költségvetési és gazdálkodó szervek – intézmények - vezetői álláshelyére pályázati felhívás közzététele, a vezető megbízása, a vezetői megbízással egyidejű illetményének megállapítása, megbízásának visszavonása, vele szemben fegyelmi eljárás elrendelése, a fegyelmi tanács feladatainak ellátása, a fegyelmi büntetés kiszabása.</w:t>
      </w:r>
    </w:p>
    <w:p w14:paraId="63207DAD"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t xml:space="preserve">Mindaz, amit a jogszabály valamint a Szervezeti Működési Szabályzat meghatároz.  </w:t>
      </w:r>
    </w:p>
    <w:p w14:paraId="70824BEF" w14:textId="77777777" w:rsidR="00EB1AA4" w:rsidRPr="00980D69" w:rsidRDefault="00EB1AA4" w:rsidP="00EB1AA4">
      <w:pPr>
        <w:autoSpaceDE w:val="0"/>
        <w:autoSpaceDN w:val="0"/>
        <w:adjustRightInd w:val="0"/>
        <w:spacing w:after="0" w:line="240" w:lineRule="auto"/>
        <w:jc w:val="both"/>
      </w:pPr>
    </w:p>
    <w:p w14:paraId="51A7F3DA" w14:textId="77777777" w:rsidR="00EB1AA4" w:rsidRPr="00980D69" w:rsidRDefault="00EB1AA4" w:rsidP="00A36791">
      <w:pPr>
        <w:pStyle w:val="Listaszerbekezds"/>
        <w:numPr>
          <w:ilvl w:val="0"/>
          <w:numId w:val="40"/>
        </w:numPr>
        <w:autoSpaceDE w:val="0"/>
        <w:autoSpaceDN w:val="0"/>
        <w:adjustRightInd w:val="0"/>
        <w:spacing w:after="0" w:line="240" w:lineRule="auto"/>
        <w:jc w:val="both"/>
      </w:pPr>
      <w:r w:rsidRPr="00980D69">
        <w:rPr>
          <w:color w:val="000000"/>
        </w:rPr>
        <w:t>Minősített többségű döntés szükséges:</w:t>
      </w:r>
    </w:p>
    <w:p w14:paraId="3342DEEB" w14:textId="77777777" w:rsidR="003205DC" w:rsidRPr="00980D69" w:rsidRDefault="003205DC" w:rsidP="003205DC">
      <w:pPr>
        <w:pStyle w:val="Listaszerbekezds"/>
        <w:autoSpaceDE w:val="0"/>
        <w:autoSpaceDN w:val="0"/>
        <w:adjustRightInd w:val="0"/>
        <w:spacing w:after="0" w:line="240" w:lineRule="auto"/>
        <w:ind w:left="360"/>
        <w:jc w:val="both"/>
      </w:pPr>
    </w:p>
    <w:p w14:paraId="276EA65A"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rPr>
          <w:color w:val="000000"/>
        </w:rPr>
        <w:t>A Társulás által a térség fejlesztését szolgáló, pénzügyi hozzájárulást igénylő pályázat benyújtásához, pályázathoz szükséges települési hozzájárulás megállapításához,</w:t>
      </w:r>
    </w:p>
    <w:p w14:paraId="5AF0A163"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rPr>
          <w:color w:val="000000"/>
        </w:rPr>
        <w:t>Az üzleti érdek sérelmének veszélye miatti zárt ülés elrendeléshez (a Társulás vagyonával való rendelkezés, illetve kiírt pályázat tárgyalása esetén),</w:t>
      </w:r>
    </w:p>
    <w:p w14:paraId="5C6C32DF"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rPr>
          <w:color w:val="000000"/>
        </w:rPr>
        <w:t>A Társulási Tanács hatáskörébe utalt, választás, kinevezés, felmentés, vezetői megbízás adása, illetőleg visszavonása, fegyelmi eljárás megindítása, fegyelmi büntetés kiszabása, a költségvetési intézmény, gazdálkodó szerv alapításához, megszüntetéséhez, átszervezéséhez,</w:t>
      </w:r>
    </w:p>
    <w:p w14:paraId="3DE88208"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rPr>
          <w:color w:val="000000"/>
        </w:rPr>
        <w:t>A társulásból történő kizáráshoz,</w:t>
      </w:r>
    </w:p>
    <w:p w14:paraId="1BD151C3"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rPr>
          <w:color w:val="000000"/>
        </w:rPr>
        <w:t>A Szervezeti és Működési Szabályzat elfogadásához, módosításához,</w:t>
      </w:r>
    </w:p>
    <w:p w14:paraId="483A6C0C"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rPr>
          <w:color w:val="000000"/>
        </w:rPr>
        <w:t>Azokban az ügyekben, amelyeket a Szervezeti és Működési Szabályzat meghatároz.</w:t>
      </w:r>
    </w:p>
    <w:p w14:paraId="044FE9C5" w14:textId="77777777" w:rsidR="00EB1AA4" w:rsidRPr="00980D69" w:rsidRDefault="00EB1AA4" w:rsidP="00EB1AA4">
      <w:pPr>
        <w:autoSpaceDE w:val="0"/>
        <w:autoSpaceDN w:val="0"/>
        <w:adjustRightInd w:val="0"/>
        <w:spacing w:after="0" w:line="240" w:lineRule="auto"/>
        <w:jc w:val="both"/>
        <w:rPr>
          <w:b/>
          <w:bCs/>
          <w:color w:val="000000"/>
        </w:rPr>
      </w:pPr>
    </w:p>
    <w:p w14:paraId="08C7E324"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Társulási Tanács szükség szerint, de évente legalább hat ülést tart. Az ülést az elnök, akadályoztatása esetén az alelnök, együttes akadályoztatásuk esetén a korelnök hívja össze és vezeti.</w:t>
      </w:r>
    </w:p>
    <w:p w14:paraId="776194DF"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75992313"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Társulási Tanács ülését össze kell hívni:</w:t>
      </w:r>
    </w:p>
    <w:p w14:paraId="0EE377AE"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A Társulás tagjai egynegyedének – napirendet is tartalmazó – indítványára, a javaslat kézhezvételétől számított 15 napon belül,</w:t>
      </w:r>
    </w:p>
    <w:p w14:paraId="477317B7"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Pest Megyei Kormányhivatal vezetőjének kezdeményezésére, a kezdeményezés kézhezvételétől számított 15 napon belül,</w:t>
      </w:r>
    </w:p>
    <w:p w14:paraId="2561A897"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Bármely bizottság kezdeményezésére a kézhezvételtől számított 15 napon belül.</w:t>
      </w:r>
    </w:p>
    <w:p w14:paraId="2E8D6BEB" w14:textId="77777777" w:rsidR="00EB1AA4" w:rsidRPr="00980D69" w:rsidRDefault="00EB1AA4" w:rsidP="00EB1AA4">
      <w:pPr>
        <w:autoSpaceDE w:val="0"/>
        <w:autoSpaceDN w:val="0"/>
        <w:adjustRightInd w:val="0"/>
        <w:spacing w:after="0" w:line="240" w:lineRule="auto"/>
        <w:jc w:val="both"/>
        <w:rPr>
          <w:b/>
          <w:bCs/>
          <w:color w:val="000000"/>
        </w:rPr>
      </w:pPr>
    </w:p>
    <w:p w14:paraId="0271DFA8"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Társulási Tanács ülései nyilvánosak.</w:t>
      </w:r>
    </w:p>
    <w:p w14:paraId="659DD5DE"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73229B6F"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 xml:space="preserve">A Társulási Tanács zárt ülést tart: </w:t>
      </w:r>
    </w:p>
    <w:p w14:paraId="11B1F6D9"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Az összeférhetetlenségi, méltatlansági, kitüntetési ügy tárgyalásakor, fegyelmi büntetés kiszabása, valamint vagyonnyilatkozattal kapcsolatos eljárás esetén;</w:t>
      </w:r>
    </w:p>
    <w:p w14:paraId="7357B0AE"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Az érintett kérésére választás, kinevezés, felmentés, vezetői megbízás adása, annak visszavonása, fegyelmi eljárás megindítása és állásfoglalást igénylő személyi ügy tárgyalásakor.</w:t>
      </w:r>
    </w:p>
    <w:p w14:paraId="0621F8DA"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60547D90"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Zárt ülést rendelhet el a vagyonával való rendelkezés esetén, továbbá az általa kiírt pályázat feltételeinek meghatározásakor, a pályázat tárgyalásakor, ha a nyilvános tárgyalás az önkormányzat vagy más érintett üzleti érdekét sértené.</w:t>
      </w:r>
    </w:p>
    <w:p w14:paraId="2461EA43" w14:textId="77777777" w:rsidR="00EB1AA4" w:rsidRPr="00980D69" w:rsidRDefault="00EB1AA4" w:rsidP="00EB1AA4">
      <w:pPr>
        <w:autoSpaceDE w:val="0"/>
        <w:autoSpaceDN w:val="0"/>
        <w:adjustRightInd w:val="0"/>
        <w:spacing w:after="0" w:line="240" w:lineRule="auto"/>
        <w:jc w:val="both"/>
        <w:rPr>
          <w:b/>
          <w:bCs/>
          <w:color w:val="000000"/>
        </w:rPr>
      </w:pPr>
    </w:p>
    <w:p w14:paraId="5B64C3DC"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Társulási Tanács üléseiről jegyzőkönyvet kell készíteni. A jegyzőkönyvnek tartalmaznia kell az ülés helyét és időpontját, az ülésen megjelentek, meghívottak nevét, a javasolt, elfogadott és tárgyalt napirendi pontokat, az előterjesztéseket, az egyes napirendi pontokhoz hozzászólók nevét, részvételük jogcímét, a hozzászólásuk, továbbá az ülésen elhangzottak lényegét, a szavazásra feltett döntési javaslat pontos tartalmát, a döntéshozatalban résztvevők számát, a szavazás számszerű eredményét és a hozott döntéseket.</w:t>
      </w:r>
    </w:p>
    <w:p w14:paraId="43BABF9D"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6E55CB11"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jegyzőkönyvet az elnök és a Társulási Tanács által felhatalmazott tag írja alá. A jegyzőkönyvet az elnök az ülést követő 15 napon belül megküldi a tagtelepüléseknek valamint a Pest Megyei Kormányhivatal vezetőjének.</w:t>
      </w:r>
    </w:p>
    <w:p w14:paraId="6C5C2DA1" w14:textId="77777777" w:rsidR="00EB1AA4" w:rsidRPr="00980D69" w:rsidRDefault="00EB1AA4" w:rsidP="00EB1AA4">
      <w:pPr>
        <w:pStyle w:val="Listaszerbekezds"/>
        <w:rPr>
          <w:color w:val="000000"/>
        </w:rPr>
      </w:pPr>
    </w:p>
    <w:p w14:paraId="274F6D67"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Társulási Tanács működésének részletes szabályait és egyéb kérdéseit a Társulási Tanács saját maga állapítja meg a Szervezeti és Működési Szabályzatában</w:t>
      </w:r>
      <w:r w:rsidR="003205DC" w:rsidRPr="00980D69">
        <w:rPr>
          <w:color w:val="000000"/>
        </w:rPr>
        <w:t>.</w:t>
      </w:r>
    </w:p>
    <w:p w14:paraId="2D24E242" w14:textId="77777777" w:rsidR="00EB1AA4" w:rsidRPr="00980D69" w:rsidRDefault="00EB1AA4" w:rsidP="00EB1AA4">
      <w:pPr>
        <w:pStyle w:val="Listaszerbekezds"/>
        <w:rPr>
          <w:color w:val="000000"/>
        </w:rPr>
      </w:pPr>
    </w:p>
    <w:p w14:paraId="7B08CFA5"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Társulási Tanács elnöke:</w:t>
      </w:r>
    </w:p>
    <w:p w14:paraId="1C12ECB2"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ellátja a Társulás képviseletét;</w:t>
      </w:r>
    </w:p>
    <w:p w14:paraId="1D0F36F7"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összehívja és vezeti a Társulási Tanács ülését;</w:t>
      </w:r>
    </w:p>
    <w:p w14:paraId="6BBC7473"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érvényt szerez a Szervezeti és Működési Szabályzat rendelkezéseinek;</w:t>
      </w:r>
    </w:p>
    <w:p w14:paraId="37CC4DFF"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gondoskodik a döntések végrehajtásáról;</w:t>
      </w:r>
    </w:p>
    <w:p w14:paraId="33D910F8"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éves szinten beterjeszti a tárgyévi költségvetést és munkatervet, valamint az előző évi beszámolót és zárszámadást,</w:t>
      </w:r>
    </w:p>
    <w:p w14:paraId="296CD210" w14:textId="77777777" w:rsidR="00EB1AA4" w:rsidRPr="00980D69" w:rsidRDefault="00EB1AA4" w:rsidP="00A36791">
      <w:pPr>
        <w:numPr>
          <w:ilvl w:val="1"/>
          <w:numId w:val="40"/>
        </w:numPr>
        <w:spacing w:after="0" w:line="240" w:lineRule="auto"/>
        <w:ind w:right="147"/>
        <w:jc w:val="both"/>
      </w:pPr>
      <w:r w:rsidRPr="00980D69">
        <w:t xml:space="preserve">gyakorolja az egyéb munkáltatói jogokat a Társulás által alapított költségvetési intézmény, gazdálkodó szervezet, nonprofit szervezet és </w:t>
      </w:r>
      <w:r w:rsidR="003205DC" w:rsidRPr="00980D69">
        <w:t>egyéb szervezet vezetői felett,</w:t>
      </w:r>
    </w:p>
    <w:p w14:paraId="4EC36CBB" w14:textId="77777777" w:rsidR="003205DC" w:rsidRPr="00980D69" w:rsidRDefault="003C04A1" w:rsidP="00A36791">
      <w:pPr>
        <w:numPr>
          <w:ilvl w:val="1"/>
          <w:numId w:val="40"/>
        </w:numPr>
        <w:spacing w:after="0" w:line="240" w:lineRule="auto"/>
        <w:ind w:right="147"/>
        <w:jc w:val="both"/>
      </w:pPr>
      <w:r w:rsidRPr="00980D69">
        <w:t>utasítást adhat ki a Társulás munkaszervezete, a Társulás által alapított költségvetési intézmény tevékenységének szabályozására.</w:t>
      </w:r>
    </w:p>
    <w:p w14:paraId="3A2F0F43" w14:textId="77777777" w:rsidR="00EB1AA4" w:rsidRPr="00980D69" w:rsidRDefault="00EB1AA4" w:rsidP="00EB1AA4">
      <w:pPr>
        <w:pStyle w:val="Listaszerbekezds"/>
        <w:autoSpaceDE w:val="0"/>
        <w:autoSpaceDN w:val="0"/>
        <w:adjustRightInd w:val="0"/>
        <w:spacing w:after="0" w:line="240" w:lineRule="auto"/>
        <w:ind w:left="1440"/>
        <w:jc w:val="both"/>
        <w:rPr>
          <w:color w:val="000000"/>
        </w:rPr>
      </w:pPr>
    </w:p>
    <w:p w14:paraId="3A694233"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bCs/>
          <w:color w:val="000000"/>
        </w:rPr>
      </w:pPr>
      <w:r w:rsidRPr="00980D69">
        <w:rPr>
          <w:bCs/>
          <w:color w:val="000000"/>
        </w:rPr>
        <w:t>Bizottság</w:t>
      </w:r>
    </w:p>
    <w:p w14:paraId="731D7597" w14:textId="77777777" w:rsidR="00EB1AA4" w:rsidRPr="00980D69" w:rsidRDefault="00EB1AA4" w:rsidP="00EB1AA4">
      <w:pPr>
        <w:autoSpaceDE w:val="0"/>
        <w:autoSpaceDN w:val="0"/>
        <w:adjustRightInd w:val="0"/>
        <w:spacing w:after="0" w:line="240" w:lineRule="auto"/>
        <w:ind w:left="708"/>
        <w:jc w:val="both"/>
        <w:rPr>
          <w:color w:val="000000"/>
        </w:rPr>
      </w:pPr>
      <w:r w:rsidRPr="00980D69">
        <w:rPr>
          <w:color w:val="000000"/>
        </w:rPr>
        <w:t xml:space="preserve">A Társulási Tanács döntései előkészítésére, a döntések végrehajtására, szervezésére bizottságot alakíthat. A bizottság tagja lehet a Társulási Tanács tagja, a térség területén működő intézmények, gazdálkodó szervezetek, szakmai szervezetek, valamint a lakosság önszerveződő közösségeinek képviselője. </w:t>
      </w:r>
    </w:p>
    <w:p w14:paraId="4C35249B" w14:textId="77777777" w:rsidR="00EB1AA4" w:rsidRPr="00980D69" w:rsidRDefault="00EB1AA4" w:rsidP="00EB1AA4">
      <w:pPr>
        <w:autoSpaceDE w:val="0"/>
        <w:autoSpaceDN w:val="0"/>
        <w:adjustRightInd w:val="0"/>
        <w:spacing w:after="0" w:line="240" w:lineRule="auto"/>
        <w:ind w:left="360"/>
        <w:jc w:val="both"/>
        <w:rPr>
          <w:color w:val="000000"/>
        </w:rPr>
      </w:pPr>
    </w:p>
    <w:p w14:paraId="2DCA26CD"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bizottság tagjainak számát, összetételét, működésének rendjét a Társulási Tanács határozza meg.</w:t>
      </w:r>
    </w:p>
    <w:p w14:paraId="3F3F4DCE"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7A98AEAD"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b/>
          <w:bCs/>
          <w:color w:val="000000"/>
        </w:rPr>
      </w:pPr>
      <w:r w:rsidRPr="00980D69">
        <w:rPr>
          <w:color w:val="000000"/>
        </w:rPr>
        <w:t>Nem lehet a Társulási Tanács bizottságának tagja:</w:t>
      </w:r>
    </w:p>
    <w:p w14:paraId="4E7210B1"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a Társulási Tanács elnöke, alelnöke;</w:t>
      </w:r>
    </w:p>
    <w:p w14:paraId="08F73B3C"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a Társulás alkalmazottja.</w:t>
      </w:r>
    </w:p>
    <w:p w14:paraId="0FA8139D"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3E0524F5" w14:textId="77777777" w:rsidR="00EB1AA4" w:rsidRPr="00980D69" w:rsidRDefault="003C04A1"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bizottság elnöke csak</w:t>
      </w:r>
      <w:r w:rsidR="00EB1AA4" w:rsidRPr="00980D69">
        <w:rPr>
          <w:color w:val="000000"/>
        </w:rPr>
        <w:t xml:space="preserve"> a Tá</w:t>
      </w:r>
      <w:r w:rsidRPr="00980D69">
        <w:rPr>
          <w:color w:val="000000"/>
        </w:rPr>
        <w:t>rsulási Tanács tagja lehet</w:t>
      </w:r>
      <w:r w:rsidR="00EB1AA4" w:rsidRPr="00980D69">
        <w:rPr>
          <w:color w:val="000000"/>
        </w:rPr>
        <w:t>.</w:t>
      </w:r>
    </w:p>
    <w:p w14:paraId="6667AA50"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31FD9AB3"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bizottságok működését és részletes feladatait a bizottság ügyrendje tartalmazza, amelyet a bizottságok saját maguk állapítanak meg.</w:t>
      </w:r>
    </w:p>
    <w:p w14:paraId="6924A47C" w14:textId="77777777" w:rsidR="00EB1AA4" w:rsidRPr="00980D69" w:rsidRDefault="00EB1AA4" w:rsidP="00EB1AA4">
      <w:pPr>
        <w:pStyle w:val="Listaszerbekezds"/>
        <w:rPr>
          <w:color w:val="000000"/>
        </w:rPr>
      </w:pPr>
    </w:p>
    <w:p w14:paraId="3DC7129F" w14:textId="77777777" w:rsidR="00EB1AA4" w:rsidRPr="00980D69" w:rsidRDefault="00EB1AA4" w:rsidP="00A36791">
      <w:pPr>
        <w:pStyle w:val="Listaszerbekezds"/>
        <w:numPr>
          <w:ilvl w:val="0"/>
          <w:numId w:val="40"/>
        </w:numPr>
        <w:jc w:val="both"/>
      </w:pPr>
      <w:r w:rsidRPr="00980D69">
        <w:t xml:space="preserve">A Társulási Tanács a Társulás tevékenységének és gazdálkodásának ellenőrzésére </w:t>
      </w:r>
      <w:r w:rsidR="000F7262" w:rsidRPr="00980D69">
        <w:t>4</w:t>
      </w:r>
      <w:r w:rsidRPr="00980D69">
        <w:t xml:space="preserve"> tagú Pénzügyi és Költségvetési Bizottságot hoz létre.</w:t>
      </w:r>
    </w:p>
    <w:p w14:paraId="192234FB" w14:textId="77777777" w:rsidR="00EB1AA4" w:rsidRPr="00980D69" w:rsidRDefault="00EB1AA4" w:rsidP="00EB1AA4">
      <w:pPr>
        <w:pStyle w:val="Listaszerbekezds"/>
      </w:pPr>
    </w:p>
    <w:p w14:paraId="50574525" w14:textId="77777777" w:rsidR="001D15DD" w:rsidRPr="00980D69" w:rsidRDefault="00EB1AA4" w:rsidP="001D15DD">
      <w:pPr>
        <w:pStyle w:val="Listaszerbekezds"/>
        <w:numPr>
          <w:ilvl w:val="0"/>
          <w:numId w:val="40"/>
        </w:numPr>
        <w:jc w:val="both"/>
      </w:pPr>
      <w:r w:rsidRPr="00980D69">
        <w:t>A Társulási Tanács a Társulás szociális feladatellátása és szociális intézmé</w:t>
      </w:r>
      <w:r w:rsidR="003C04A1" w:rsidRPr="00980D69">
        <w:t>nyei működésének ellenőrzésére 4</w:t>
      </w:r>
      <w:r w:rsidRPr="00980D69">
        <w:t xml:space="preserve"> tagú Szociális Bizottságot hoz létre.</w:t>
      </w:r>
    </w:p>
    <w:p w14:paraId="3F046C9D" w14:textId="77777777" w:rsidR="001D15DD" w:rsidRPr="00980D69" w:rsidRDefault="001D15DD" w:rsidP="001D15DD">
      <w:pPr>
        <w:pStyle w:val="Listaszerbekezds"/>
      </w:pPr>
    </w:p>
    <w:p w14:paraId="27C7AA83" w14:textId="77777777" w:rsidR="00FC2B59" w:rsidRPr="00980D69" w:rsidRDefault="001D15DD" w:rsidP="001D15DD">
      <w:pPr>
        <w:pStyle w:val="Listaszerbekezds"/>
        <w:numPr>
          <w:ilvl w:val="0"/>
          <w:numId w:val="40"/>
        </w:numPr>
        <w:jc w:val="both"/>
      </w:pPr>
      <w:r w:rsidRPr="00980D69">
        <w:t>A Társulási Tanács a Társulás a Társulás kulturális, idegenforgalmi és marketing koncepciójának és stratégiájának kialakítása és végrehajtása érdekében 3 tagú Kulturális, Idegenforgalmi és Környezetvédelmi Bizottságot hoz létre.</w:t>
      </w:r>
    </w:p>
    <w:p w14:paraId="31E53783" w14:textId="77777777" w:rsidR="001D15DD" w:rsidRPr="00980D69" w:rsidRDefault="001D15DD" w:rsidP="001D15DD">
      <w:pPr>
        <w:pStyle w:val="Listaszerbekezds"/>
        <w:jc w:val="both"/>
      </w:pPr>
    </w:p>
    <w:p w14:paraId="418F60DA" w14:textId="77777777" w:rsidR="001D15DD" w:rsidRPr="00980D69" w:rsidRDefault="001D15DD" w:rsidP="001D15DD">
      <w:pPr>
        <w:pStyle w:val="Listaszerbekezds"/>
        <w:numPr>
          <w:ilvl w:val="0"/>
          <w:numId w:val="40"/>
        </w:numPr>
        <w:jc w:val="both"/>
      </w:pPr>
      <w:r w:rsidRPr="00980D69">
        <w:t>A Társulási Tanács a Társulás tájegységi értéktárának kialakítására, és a helyi védettségre érdemes értékek tájegységi értéktárba történő felvétele és nyilvántartása érdekében 5 tagú Értéktár bizottságot hoz létre. Az értéktár bizottságnak külsős tagja is lehet.</w:t>
      </w:r>
    </w:p>
    <w:p w14:paraId="348350E1" w14:textId="77777777" w:rsidR="001D15DD" w:rsidRPr="00980D69" w:rsidRDefault="001D15DD" w:rsidP="001D15DD">
      <w:pPr>
        <w:pStyle w:val="Listaszerbekezds"/>
      </w:pPr>
    </w:p>
    <w:p w14:paraId="2CC29EBB" w14:textId="77777777" w:rsidR="00FC2B59" w:rsidRPr="00980D69" w:rsidRDefault="00FC2B59" w:rsidP="001D15DD">
      <w:pPr>
        <w:pStyle w:val="Listaszerbekezds"/>
        <w:numPr>
          <w:ilvl w:val="0"/>
          <w:numId w:val="40"/>
        </w:numPr>
        <w:jc w:val="both"/>
      </w:pPr>
      <w:r w:rsidRPr="00980D69">
        <w:t xml:space="preserve">A Társulási Tanács a Társulás tagtelepüléseinek illetve a budai agglomeráció fejlesztésével, jövőjével kapcsolatos kérdések megvitatására </w:t>
      </w:r>
      <w:r w:rsidR="001D15DD" w:rsidRPr="00980D69">
        <w:t>a településeken lakók és a települések fenntartható jövőjének biztosítására</w:t>
      </w:r>
      <w:r w:rsidRPr="00980D69">
        <w:t xml:space="preserve"> </w:t>
      </w:r>
      <w:r w:rsidR="001D15DD" w:rsidRPr="00980D69">
        <w:t>5</w:t>
      </w:r>
      <w:r w:rsidRPr="00980D69">
        <w:t xml:space="preserve"> tagú </w:t>
      </w:r>
      <w:r w:rsidR="001D15DD" w:rsidRPr="00980D69">
        <w:t>Agglomeráció Jövője</w:t>
      </w:r>
      <w:r w:rsidRPr="00980D69">
        <w:t xml:space="preserve"> Bizottságot hoz létre.</w:t>
      </w:r>
    </w:p>
    <w:p w14:paraId="4150415A" w14:textId="77777777" w:rsidR="00EB1AA4" w:rsidRPr="00980D69" w:rsidRDefault="00EB1AA4" w:rsidP="00EB1AA4">
      <w:pPr>
        <w:pStyle w:val="Listaszerbekezds"/>
        <w:autoSpaceDE w:val="0"/>
        <w:autoSpaceDN w:val="0"/>
        <w:adjustRightInd w:val="0"/>
        <w:spacing w:after="0" w:line="240" w:lineRule="auto"/>
        <w:jc w:val="both"/>
        <w:rPr>
          <w:color w:val="FF0000"/>
        </w:rPr>
      </w:pPr>
    </w:p>
    <w:p w14:paraId="3EE7F63B" w14:textId="77777777" w:rsidR="00FC2B59" w:rsidRPr="00980D69" w:rsidRDefault="00FC2B59"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 xml:space="preserve">A Jegyzői Kollégium </w:t>
      </w:r>
    </w:p>
    <w:p w14:paraId="63DE1BC9" w14:textId="77777777" w:rsidR="00FC2B59" w:rsidRPr="00980D69" w:rsidRDefault="00FC2B59" w:rsidP="00FC2B59">
      <w:pPr>
        <w:pStyle w:val="Listaszerbekezds"/>
        <w:rPr>
          <w:color w:val="000000"/>
        </w:rPr>
      </w:pPr>
    </w:p>
    <w:p w14:paraId="5ADCCC81" w14:textId="77777777" w:rsidR="00EB1AA4" w:rsidRPr="00980D69" w:rsidRDefault="00EB1AA4" w:rsidP="00FC2B59">
      <w:pPr>
        <w:pStyle w:val="Listaszerbekezds"/>
        <w:autoSpaceDE w:val="0"/>
        <w:autoSpaceDN w:val="0"/>
        <w:adjustRightInd w:val="0"/>
        <w:spacing w:after="0" w:line="240" w:lineRule="auto"/>
        <w:jc w:val="both"/>
        <w:rPr>
          <w:color w:val="000000"/>
        </w:rPr>
      </w:pPr>
      <w:r w:rsidRPr="00980D69">
        <w:rPr>
          <w:color w:val="000000"/>
        </w:rPr>
        <w:t xml:space="preserve">A </w:t>
      </w:r>
      <w:r w:rsidRPr="00980D69">
        <w:rPr>
          <w:bCs/>
          <w:color w:val="000000"/>
        </w:rPr>
        <w:t>Jegyzői Kollégium</w:t>
      </w:r>
      <w:r w:rsidRPr="00980D69">
        <w:t xml:space="preserve"> együttműködik a Társulási Tanáccsal, szakmai véleményező, előkészítő és javaslattevő teendőket lát el a Tanács részére, továbbá segíti a döntések végrehajtását. </w:t>
      </w:r>
    </w:p>
    <w:p w14:paraId="639E4C93" w14:textId="77777777" w:rsidR="00EB1AA4" w:rsidRPr="00980D69" w:rsidRDefault="00EB1AA4" w:rsidP="00EB1AA4">
      <w:pPr>
        <w:pStyle w:val="Listaszerbekezds"/>
      </w:pPr>
    </w:p>
    <w:p w14:paraId="4AEC89D4" w14:textId="77777777" w:rsidR="00EB1AA4" w:rsidRPr="00980D69" w:rsidRDefault="00EB1AA4" w:rsidP="00FC2B59">
      <w:pPr>
        <w:pStyle w:val="Listaszerbekezds"/>
        <w:autoSpaceDE w:val="0"/>
        <w:autoSpaceDN w:val="0"/>
        <w:adjustRightInd w:val="0"/>
        <w:spacing w:after="0" w:line="240" w:lineRule="auto"/>
        <w:jc w:val="both"/>
        <w:rPr>
          <w:color w:val="000000"/>
        </w:rPr>
      </w:pPr>
      <w:r w:rsidRPr="00980D69">
        <w:t xml:space="preserve">A Jegyzői Kollégium </w:t>
      </w:r>
      <w:r w:rsidRPr="00980D69">
        <w:rPr>
          <w:bCs/>
        </w:rPr>
        <w:t xml:space="preserve">tagjai a Társulást alkotó települési önkormányzatok jegyzői közül azok, akik saját elhatározásukból vesznek részt a kollégium munkájában. </w:t>
      </w:r>
    </w:p>
    <w:p w14:paraId="6F706F77" w14:textId="77777777" w:rsidR="00EB1AA4" w:rsidRPr="00980D69" w:rsidRDefault="00EB1AA4" w:rsidP="00EB1AA4">
      <w:pPr>
        <w:pStyle w:val="Listaszerbekezds"/>
      </w:pPr>
    </w:p>
    <w:p w14:paraId="4771262F" w14:textId="77777777" w:rsidR="00EB1AA4" w:rsidRPr="00980D69" w:rsidRDefault="00EB1AA4" w:rsidP="00FC2B59">
      <w:pPr>
        <w:pStyle w:val="Listaszerbekezds"/>
        <w:autoSpaceDE w:val="0"/>
        <w:autoSpaceDN w:val="0"/>
        <w:adjustRightInd w:val="0"/>
        <w:spacing w:after="0" w:line="240" w:lineRule="auto"/>
        <w:jc w:val="both"/>
        <w:rPr>
          <w:color w:val="000000"/>
        </w:rPr>
      </w:pPr>
      <w:r w:rsidRPr="00980D69">
        <w:t>A Jegyzői Kollégium vezetőjét a kollégium a saját tagjai közül választja.</w:t>
      </w:r>
    </w:p>
    <w:p w14:paraId="5AD2BFF3" w14:textId="77777777" w:rsidR="00EB1AA4" w:rsidRPr="00980D69" w:rsidRDefault="00EB1AA4" w:rsidP="00EB1AA4">
      <w:pPr>
        <w:autoSpaceDE w:val="0"/>
        <w:autoSpaceDN w:val="0"/>
        <w:adjustRightInd w:val="0"/>
        <w:spacing w:after="0" w:line="240" w:lineRule="auto"/>
        <w:jc w:val="both"/>
        <w:rPr>
          <w:color w:val="000000"/>
        </w:rPr>
      </w:pPr>
    </w:p>
    <w:p w14:paraId="621AB62D" w14:textId="77777777" w:rsidR="00674F4D" w:rsidRPr="00980D69" w:rsidRDefault="00674F4D" w:rsidP="00EB1AA4">
      <w:pPr>
        <w:autoSpaceDE w:val="0"/>
        <w:autoSpaceDN w:val="0"/>
        <w:adjustRightInd w:val="0"/>
        <w:spacing w:after="0" w:line="240" w:lineRule="auto"/>
        <w:jc w:val="both"/>
        <w:rPr>
          <w:color w:val="000000"/>
        </w:rPr>
      </w:pPr>
    </w:p>
    <w:p w14:paraId="35CBC194" w14:textId="77777777" w:rsidR="00EB1AA4" w:rsidRPr="00980D69" w:rsidRDefault="00EB1AA4" w:rsidP="00EB1AA4">
      <w:pPr>
        <w:autoSpaceDE w:val="0"/>
        <w:autoSpaceDN w:val="0"/>
        <w:adjustRightInd w:val="0"/>
        <w:spacing w:after="0" w:line="240" w:lineRule="auto"/>
        <w:jc w:val="both"/>
        <w:rPr>
          <w:color w:val="000000"/>
        </w:rPr>
      </w:pPr>
    </w:p>
    <w:p w14:paraId="64CE0D73" w14:textId="77777777" w:rsidR="00EB1AA4" w:rsidRPr="00980D69"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980D69">
        <w:rPr>
          <w:b/>
          <w:bCs/>
          <w:color w:val="000000"/>
        </w:rPr>
        <w:t>A Társulási Tanács munkaszervezeti feladatainak ellátása</w:t>
      </w:r>
    </w:p>
    <w:p w14:paraId="4FE6E7F1" w14:textId="77777777" w:rsidR="00EB1AA4" w:rsidRPr="00980D69" w:rsidRDefault="00EB1AA4" w:rsidP="00EB1AA4">
      <w:pPr>
        <w:autoSpaceDE w:val="0"/>
        <w:autoSpaceDN w:val="0"/>
        <w:adjustRightInd w:val="0"/>
        <w:spacing w:after="0" w:line="240" w:lineRule="auto"/>
        <w:jc w:val="center"/>
        <w:rPr>
          <w:b/>
          <w:bCs/>
          <w:color w:val="000000"/>
        </w:rPr>
      </w:pPr>
    </w:p>
    <w:p w14:paraId="685CE95B" w14:textId="77777777" w:rsidR="00EB1AA4" w:rsidRPr="00980D69" w:rsidRDefault="00EB1AA4" w:rsidP="00EB1AA4">
      <w:pPr>
        <w:autoSpaceDE w:val="0"/>
        <w:autoSpaceDN w:val="0"/>
        <w:adjustRightInd w:val="0"/>
        <w:spacing w:after="0" w:line="240" w:lineRule="auto"/>
        <w:jc w:val="center"/>
        <w:rPr>
          <w:b/>
          <w:bCs/>
          <w:color w:val="000000"/>
        </w:rPr>
      </w:pPr>
    </w:p>
    <w:p w14:paraId="4F713BF9" w14:textId="77777777" w:rsidR="00EB1AA4" w:rsidRPr="00980D69" w:rsidRDefault="00EB1AA4" w:rsidP="00EB1AA4">
      <w:pPr>
        <w:pStyle w:val="Listaszerbekezds"/>
        <w:numPr>
          <w:ilvl w:val="0"/>
          <w:numId w:val="6"/>
        </w:numPr>
        <w:autoSpaceDE w:val="0"/>
        <w:autoSpaceDN w:val="0"/>
        <w:adjustRightInd w:val="0"/>
        <w:spacing w:after="0" w:line="240" w:lineRule="auto"/>
        <w:jc w:val="both"/>
        <w:rPr>
          <w:color w:val="000000"/>
        </w:rPr>
      </w:pPr>
      <w:r w:rsidRPr="00980D69">
        <w:rPr>
          <w:color w:val="000000"/>
        </w:rPr>
        <w:t xml:space="preserve">A Társulási Tanács munkaszervezeti feladatait (döntéseinek előkészítése, végrehajtás szervezése) a Társulás székhelye szerinti önkormányzat polgármesteri hivatala, a Budakeszi Polgármesteri Hivatal (a továbbiakban: Polgármesteri Hivatal) látja el. </w:t>
      </w:r>
    </w:p>
    <w:p w14:paraId="46169939"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6C00EA68" w14:textId="77777777" w:rsidR="00EB1AA4" w:rsidRPr="00980D69" w:rsidRDefault="00EB1AA4" w:rsidP="00EB1AA4">
      <w:pPr>
        <w:pStyle w:val="Listaszerbekezds"/>
        <w:autoSpaceDE w:val="0"/>
        <w:autoSpaceDN w:val="0"/>
        <w:adjustRightInd w:val="0"/>
        <w:spacing w:after="0" w:line="240" w:lineRule="auto"/>
        <w:jc w:val="both"/>
        <w:rPr>
          <w:color w:val="000000"/>
        </w:rPr>
      </w:pPr>
      <w:r w:rsidRPr="00980D69">
        <w:rPr>
          <w:color w:val="000000"/>
        </w:rPr>
        <w:t>Ennek keretében:</w:t>
      </w:r>
    </w:p>
    <w:p w14:paraId="7A2D9BA7"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biztosítja a Társulás működéséhez (a Társulási Tanács, tisztségviselői feladatok ellátásához) szükséges tárgyi és személyi feltételeket;</w:t>
      </w:r>
    </w:p>
    <w:p w14:paraId="42B949E2"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előkészíti a Társulási Tanács és a bizottságok üléseit (meghívók, előterjesztések, hivatalos levelezés előkészítése, postázása, a társulási ülések jegyzőkönyveinek elkészítése, postázása);</w:t>
      </w:r>
    </w:p>
    <w:p w14:paraId="59543273"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előkészíti a Társulási Tanács és a bizottságok döntésit és a tisztségviselők döntéseit, ellátja a társulási és tisztségviselői döntéshozatalhoz kapcsolódó nyilvántartási, sokszorosítási, postázási feladatokat;</w:t>
      </w:r>
    </w:p>
    <w:p w14:paraId="0E204D55"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ellátja a Társulás működésével, gazdálkodásával kapcsolatos nyilvántartási, iratkezelési feladatokat;</w:t>
      </w:r>
    </w:p>
    <w:p w14:paraId="08436A68" w14:textId="77777777" w:rsidR="00EB1AA4" w:rsidRPr="00980D69" w:rsidRDefault="00EB1AA4" w:rsidP="00EB1AA4">
      <w:pPr>
        <w:autoSpaceDE w:val="0"/>
        <w:autoSpaceDN w:val="0"/>
        <w:adjustRightInd w:val="0"/>
        <w:spacing w:after="0" w:line="240" w:lineRule="auto"/>
        <w:jc w:val="both"/>
        <w:rPr>
          <w:color w:val="000000"/>
        </w:rPr>
      </w:pPr>
    </w:p>
    <w:p w14:paraId="1D55D7EC" w14:textId="77777777" w:rsidR="00EB1AA4" w:rsidRPr="00980D69" w:rsidRDefault="00EB1AA4" w:rsidP="00EB1AA4">
      <w:pPr>
        <w:pStyle w:val="Listaszerbekezds"/>
        <w:numPr>
          <w:ilvl w:val="0"/>
          <w:numId w:val="6"/>
        </w:numPr>
        <w:autoSpaceDE w:val="0"/>
        <w:autoSpaceDN w:val="0"/>
        <w:adjustRightInd w:val="0"/>
        <w:spacing w:after="0" w:line="240" w:lineRule="auto"/>
        <w:jc w:val="both"/>
        <w:rPr>
          <w:color w:val="000000"/>
        </w:rPr>
      </w:pPr>
      <w:r w:rsidRPr="00980D69">
        <w:rPr>
          <w:color w:val="000000"/>
        </w:rPr>
        <w:t>A Társulás működésével kapcsolatos munkaszervezeti feladatok ellátásáról egyebekben a Társulás és a Budakeszi Polgármesteri Hivatala között létrejött együttműködési megállapodás rendelkezik.</w:t>
      </w:r>
    </w:p>
    <w:p w14:paraId="01493ECC"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71FAC537"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3C6CB629" w14:textId="77777777" w:rsidR="00EB1AA4" w:rsidRPr="00980D69"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980D69">
        <w:rPr>
          <w:b/>
          <w:bCs/>
          <w:color w:val="000000"/>
        </w:rPr>
        <w:t>A Társulás költségvetése, a tagok költségviselése</w:t>
      </w:r>
    </w:p>
    <w:p w14:paraId="3195068E" w14:textId="77777777" w:rsidR="00EB1AA4" w:rsidRPr="00980D69" w:rsidRDefault="00EB1AA4" w:rsidP="00EB1AA4">
      <w:pPr>
        <w:autoSpaceDE w:val="0"/>
        <w:autoSpaceDN w:val="0"/>
        <w:adjustRightInd w:val="0"/>
        <w:spacing w:after="0" w:line="240" w:lineRule="auto"/>
        <w:jc w:val="both"/>
        <w:rPr>
          <w:b/>
          <w:bCs/>
          <w:color w:val="000000"/>
        </w:rPr>
      </w:pPr>
    </w:p>
    <w:p w14:paraId="3D295040" w14:textId="77777777" w:rsidR="00EB1AA4" w:rsidRPr="00980D69" w:rsidRDefault="00EB1AA4" w:rsidP="00EB1AA4">
      <w:pPr>
        <w:autoSpaceDE w:val="0"/>
        <w:autoSpaceDN w:val="0"/>
        <w:adjustRightInd w:val="0"/>
        <w:spacing w:after="0" w:line="240" w:lineRule="auto"/>
        <w:jc w:val="both"/>
        <w:rPr>
          <w:b/>
          <w:bCs/>
          <w:color w:val="000000"/>
        </w:rPr>
      </w:pPr>
    </w:p>
    <w:p w14:paraId="74F878D8"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Társulás költségvetéséből finanszírozza és látja el feladatait. A Társulás éves költségvetés alapján működik. A költségvetést a Társulási Tanács önállóan, költségvetési határozatban állapítja meg. A jóváhagyott bevételi előirányzatán felüli többletbevételek költségvetési szerv hatáskörében felhasználható körét és mértékét határozatban szabályozhatja. A költségvetés végrehajtásáról az elnök és a munkaszervezet feladatait ellátó Polgármesteri Hivatal gondoskodik.</w:t>
      </w:r>
    </w:p>
    <w:p w14:paraId="7B40EF40"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052762F7"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Polgármesteri Hivatal látja el az államháztartásról szóló 2011. évi CXCV. tv. 27. § (4) bekezdése szerinti feladatokat: a Társulás bevételeivel és kiadásaival kapcsolatban a tervezési, gazdálkodási, ellenőrzési, finanszírozási, adatszolgáltatási és beszámolási feladatokat. A feladat ellátásával kapcsolatos jogosultságokat és kötelezettségeket az Önkormányzat gazdálkodása rendjét szabályozó belső szabályzataiban a Társulásra vonatkozóan elkülönülten szabályozza.</w:t>
      </w:r>
    </w:p>
    <w:p w14:paraId="530C42D2" w14:textId="77777777" w:rsidR="00EB1AA4" w:rsidRPr="00980D69" w:rsidRDefault="00EB1AA4" w:rsidP="00EB1AA4">
      <w:pPr>
        <w:pStyle w:val="Listaszerbekezds"/>
        <w:autoSpaceDE w:val="0"/>
        <w:autoSpaceDN w:val="0"/>
        <w:adjustRightInd w:val="0"/>
        <w:spacing w:after="0" w:line="240" w:lineRule="auto"/>
        <w:ind w:left="0"/>
        <w:jc w:val="both"/>
        <w:rPr>
          <w:color w:val="000000"/>
        </w:rPr>
      </w:pPr>
    </w:p>
    <w:p w14:paraId="186C48C2" w14:textId="77777777" w:rsidR="00EB1AA4" w:rsidRPr="00980D69" w:rsidRDefault="00EB1AA4" w:rsidP="00EB1AA4">
      <w:pPr>
        <w:pStyle w:val="Listaszerbekezds"/>
        <w:numPr>
          <w:ilvl w:val="0"/>
          <w:numId w:val="16"/>
        </w:numPr>
        <w:autoSpaceDE w:val="0"/>
        <w:autoSpaceDN w:val="0"/>
        <w:adjustRightInd w:val="0"/>
        <w:spacing w:after="0" w:line="240" w:lineRule="auto"/>
        <w:ind w:right="147"/>
        <w:jc w:val="both"/>
        <w:rPr>
          <w:color w:val="000000"/>
        </w:rPr>
      </w:pPr>
      <w:r w:rsidRPr="00980D69">
        <w:rPr>
          <w:color w:val="000000"/>
        </w:rPr>
        <w:t>A Társulás által ellátott közfeladatokat, szakmai alaptevékenységeket kormányzati funkció kód szerint kell besorolni. A Társulás közfeladatainak, alaptevékenységének kormányzati funkció kód szerinti besorolását a hatályos jogszabályoknak megfelelő bontásban a 2. számú melléklet tartalmazza.</w:t>
      </w:r>
    </w:p>
    <w:p w14:paraId="0D30057C" w14:textId="77777777" w:rsidR="00EB1AA4" w:rsidRPr="00980D69" w:rsidRDefault="00EB1AA4" w:rsidP="00EB1AA4">
      <w:pPr>
        <w:pStyle w:val="Listaszerbekezds"/>
        <w:autoSpaceDE w:val="0"/>
        <w:autoSpaceDN w:val="0"/>
        <w:adjustRightInd w:val="0"/>
        <w:spacing w:after="0" w:line="240" w:lineRule="auto"/>
        <w:ind w:left="360"/>
        <w:jc w:val="both"/>
        <w:rPr>
          <w:color w:val="000000"/>
        </w:rPr>
      </w:pPr>
    </w:p>
    <w:p w14:paraId="064F12B5"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Társulás nevében kötelezettséget az Elnök vagy az általa felhatalmazott személy vállalhat.</w:t>
      </w:r>
    </w:p>
    <w:p w14:paraId="228D671F" w14:textId="77777777" w:rsidR="00EB1AA4" w:rsidRPr="00980D69" w:rsidRDefault="00EB1AA4" w:rsidP="00EB1AA4">
      <w:pPr>
        <w:pStyle w:val="Listaszerbekezds"/>
        <w:rPr>
          <w:color w:val="000000"/>
        </w:rPr>
      </w:pPr>
    </w:p>
    <w:p w14:paraId="25B9E109" w14:textId="77777777" w:rsidR="00071138" w:rsidRPr="00980D69" w:rsidRDefault="00071138" w:rsidP="00071138">
      <w:pPr>
        <w:pStyle w:val="Listaszerbekezds"/>
        <w:numPr>
          <w:ilvl w:val="0"/>
          <w:numId w:val="16"/>
        </w:numPr>
        <w:autoSpaceDE w:val="0"/>
        <w:autoSpaceDN w:val="0"/>
        <w:adjustRightInd w:val="0"/>
        <w:spacing w:after="0" w:line="240" w:lineRule="auto"/>
        <w:jc w:val="both"/>
        <w:rPr>
          <w:color w:val="000000"/>
        </w:rPr>
      </w:pPr>
      <w:r w:rsidRPr="00980D69">
        <w:rPr>
          <w:color w:val="000000"/>
        </w:rPr>
        <w:t xml:space="preserve">Utalványozásra az elnök, illetve az általa írásban kijelölt személy jogosult. </w:t>
      </w:r>
    </w:p>
    <w:p w14:paraId="66FAE8C3" w14:textId="77777777" w:rsidR="00071138" w:rsidRPr="00980D69" w:rsidRDefault="00071138" w:rsidP="00071138">
      <w:pPr>
        <w:pStyle w:val="Listaszerbekezds"/>
        <w:rPr>
          <w:color w:val="000000"/>
        </w:rPr>
      </w:pPr>
    </w:p>
    <w:p w14:paraId="42C08085" w14:textId="77777777" w:rsidR="00071138" w:rsidRPr="00980D69" w:rsidRDefault="00071138" w:rsidP="00071138">
      <w:pPr>
        <w:pStyle w:val="Listaszerbekezds"/>
        <w:numPr>
          <w:ilvl w:val="0"/>
          <w:numId w:val="16"/>
        </w:numPr>
        <w:jc w:val="both"/>
        <w:rPr>
          <w:color w:val="000000"/>
        </w:rPr>
      </w:pPr>
      <w:r w:rsidRPr="00980D69">
        <w:rPr>
          <w:color w:val="000000"/>
        </w:rPr>
        <w:t>A kötelezettségvállalás, utalványozás, és érvényesítés rendjére egyebekben a vonatkozó jogszabályok rendelkezéseinek figyelembe vételével a Budakeszi Polgármesteri Hivatala által kiadott és alkalmazott kötelezettségvállalás, érvényesítés és utalványozási jogkörök alkalmazására vonatkozó szabályzatban foglaltak az irányadóak.</w:t>
      </w:r>
    </w:p>
    <w:p w14:paraId="6E0F3592" w14:textId="77777777" w:rsidR="00071138" w:rsidRPr="00980D69" w:rsidRDefault="00071138" w:rsidP="00071138">
      <w:pPr>
        <w:pStyle w:val="Listaszerbekezds"/>
        <w:rPr>
          <w:color w:val="000000"/>
        </w:rPr>
      </w:pPr>
    </w:p>
    <w:p w14:paraId="58871846"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Magyarország gazdasági stabilitásról szóló 2011. évi CXCIV. törvény szerint - a 10. § (2) bekezdésben meghatározott kivétellel - a Társulás adósságot keletkeztető ügyletet csak a Kormány előzetes hozzájárulásával köthet. A Társulás az adott feladat ellátásában érintett önkormányzatok kezesség és garancia vállalása mellett hitelt vehet fel az adósságkezeléséhez szükséges kötelezettségeinek teljesítésére</w:t>
      </w:r>
    </w:p>
    <w:p w14:paraId="51BB278B" w14:textId="77777777" w:rsidR="00EB1AA4" w:rsidRPr="00980D69" w:rsidRDefault="00EB1AA4" w:rsidP="00EB1AA4">
      <w:pPr>
        <w:pStyle w:val="Listaszerbekezds"/>
        <w:rPr>
          <w:color w:val="000000"/>
        </w:rPr>
      </w:pPr>
    </w:p>
    <w:p w14:paraId="13E8F1D7"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Társulás költségvetésének felügyeletét a Pénzügyi Bizottság végzi. A Pénzügyi Bizottság ennek keretében betekinthet a Társulás könyvelésébe, nyilvántartásaiba, megvizsgálhatja a megkötött szerződéseket. A Társulás és a Társulási Tanács az elnöktől, továbbá a Polgármesteri Hivatal alkalmazottaitól felvilágosítást kérhet.</w:t>
      </w:r>
    </w:p>
    <w:p w14:paraId="6A927F9F" w14:textId="77777777" w:rsidR="00EB1AA4" w:rsidRPr="00980D69" w:rsidRDefault="00EB1AA4" w:rsidP="00EB1AA4">
      <w:pPr>
        <w:pStyle w:val="Listaszerbekezds"/>
        <w:rPr>
          <w:color w:val="000000"/>
        </w:rPr>
      </w:pPr>
    </w:p>
    <w:p w14:paraId="1136F1A6"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Társulás költségvetési javaslata, a beszámolója, mérlege, éves pénzügyi terve, gazdálkodással kapcsolatos egyéb dokumentumai csak a Pénzügyi Bizottság véleményével együtt terjeszthetők a Társulási Tanács elé.</w:t>
      </w:r>
    </w:p>
    <w:p w14:paraId="03E11C97" w14:textId="77777777" w:rsidR="00EB1AA4" w:rsidRPr="00980D69" w:rsidRDefault="00EB1AA4" w:rsidP="00EB1AA4">
      <w:pPr>
        <w:pStyle w:val="Listaszerbekezds"/>
        <w:rPr>
          <w:color w:val="000000"/>
        </w:rPr>
      </w:pPr>
    </w:p>
    <w:p w14:paraId="6E127191"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 xml:space="preserve">A Társulás alapításához és működési költségeihez a Társulás tagjai az általuk képviselt települések lakosságszámának arányában járulnak hozzá. </w:t>
      </w:r>
    </w:p>
    <w:p w14:paraId="549BC807" w14:textId="77777777" w:rsidR="00EB1AA4" w:rsidRPr="00980D69" w:rsidRDefault="00EB1AA4" w:rsidP="00EB1AA4">
      <w:pPr>
        <w:pStyle w:val="Listaszerbekezds"/>
        <w:rPr>
          <w:color w:val="000000"/>
        </w:rPr>
      </w:pPr>
    </w:p>
    <w:p w14:paraId="77559439"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tag által teljesítendő hozzájárulás elmulasztása esetén az elnök az esedékességtől számított 15 napon belül, határidő kitűzésével írásban felszólítja a hátralékos tagot.</w:t>
      </w:r>
    </w:p>
    <w:p w14:paraId="29244D30" w14:textId="77777777" w:rsidR="00EB1AA4" w:rsidRPr="00980D69" w:rsidRDefault="00EB1AA4" w:rsidP="00EB1AA4">
      <w:pPr>
        <w:pStyle w:val="Listaszerbekezds"/>
        <w:rPr>
          <w:color w:val="000000"/>
        </w:rPr>
      </w:pPr>
    </w:p>
    <w:p w14:paraId="70B1F54A"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tagi hozzájárulás késedelmes teljesítése esetén a tag – a jegybanki alapkamat kétszeresének megfelelő – késedelmi kamattal növelt összeget tartozik megfizetni.</w:t>
      </w:r>
    </w:p>
    <w:p w14:paraId="761C0354" w14:textId="77777777" w:rsidR="00EB1AA4" w:rsidRPr="00980D69" w:rsidRDefault="00EB1AA4" w:rsidP="00EB1AA4">
      <w:pPr>
        <w:pStyle w:val="Listaszerbekezds"/>
        <w:rPr>
          <w:color w:val="000000"/>
        </w:rPr>
      </w:pPr>
    </w:p>
    <w:p w14:paraId="2BB899A4"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tagönkormányzatok által vállalt pénzügyi hozzájárulásaik nem teljesítése esetén, az irányadó eljárás a jogszabályon alapuló beszedés (inkasszó) alkalmazása.</w:t>
      </w:r>
    </w:p>
    <w:p w14:paraId="63EAE03F" w14:textId="77777777" w:rsidR="00EB1AA4" w:rsidRPr="00980D69" w:rsidRDefault="00EB1AA4" w:rsidP="00EB1AA4">
      <w:pPr>
        <w:pStyle w:val="Listaszerbekezds"/>
        <w:rPr>
          <w:color w:val="000000"/>
        </w:rPr>
      </w:pPr>
    </w:p>
    <w:p w14:paraId="44A9CF84" w14:textId="77777777" w:rsidR="00EB1AA4" w:rsidRPr="00980D69" w:rsidRDefault="00EB1AA4" w:rsidP="00EB1AA4">
      <w:pPr>
        <w:pStyle w:val="Listaszerbekezds"/>
        <w:numPr>
          <w:ilvl w:val="0"/>
          <w:numId w:val="16"/>
        </w:numPr>
        <w:autoSpaceDE w:val="0"/>
        <w:autoSpaceDN w:val="0"/>
        <w:adjustRightInd w:val="0"/>
        <w:spacing w:after="0" w:line="240" w:lineRule="auto"/>
        <w:jc w:val="both"/>
      </w:pPr>
      <w:r w:rsidRPr="00980D69">
        <w:t>Amennyiben valamely tagönkormányzat vállalt pénzügyi hozzájárulása ill. jelen megállapodás céljainak megvalósítása érdekében meghatározott fejlesztés, beruházás vonatkozásában vállalt fizetési kötelezettségének teljesítését illetően a felszólítást követő 15 napot elérő késedelembe esik, a Társulás mindenféle további felszólítás nélkül jogosult és köteles a követelést a határidő eredménytelen elteltét követő 10 napon belül inkasszót benyújtani a nem teljesítő taggal szemben.</w:t>
      </w:r>
    </w:p>
    <w:p w14:paraId="418AD3BE" w14:textId="77777777" w:rsidR="00EB1AA4" w:rsidRPr="00980D69" w:rsidRDefault="00EB1AA4" w:rsidP="00EB1AA4">
      <w:pPr>
        <w:autoSpaceDE w:val="0"/>
        <w:autoSpaceDN w:val="0"/>
        <w:adjustRightInd w:val="0"/>
        <w:spacing w:after="0" w:line="240" w:lineRule="auto"/>
        <w:jc w:val="both"/>
      </w:pPr>
    </w:p>
    <w:p w14:paraId="05EA033B" w14:textId="77777777" w:rsidR="00EB1AA4" w:rsidRPr="00980D69" w:rsidRDefault="00EB1AA4" w:rsidP="00EB1AA4">
      <w:pPr>
        <w:pStyle w:val="Listaszerbekezds"/>
        <w:numPr>
          <w:ilvl w:val="0"/>
          <w:numId w:val="16"/>
        </w:numPr>
        <w:autoSpaceDE w:val="0"/>
        <w:autoSpaceDN w:val="0"/>
        <w:adjustRightInd w:val="0"/>
        <w:spacing w:after="0" w:line="240" w:lineRule="auto"/>
        <w:jc w:val="both"/>
      </w:pPr>
      <w:r w:rsidRPr="00980D69">
        <w:t>Amennyiben a Társulás felé a Társulási Tanács elnöke által képviselt tagönkormányzatnak áll fenn tartozása, a beszedési megbízás érvényesítésére a Társulás alelnökei jogosultak.</w:t>
      </w:r>
    </w:p>
    <w:p w14:paraId="7D8AB4CA" w14:textId="77777777" w:rsidR="00EB1AA4" w:rsidRPr="00980D69" w:rsidRDefault="00EB1AA4" w:rsidP="00EB1AA4">
      <w:pPr>
        <w:autoSpaceDE w:val="0"/>
        <w:autoSpaceDN w:val="0"/>
        <w:adjustRightInd w:val="0"/>
        <w:spacing w:after="0" w:line="240" w:lineRule="auto"/>
        <w:jc w:val="both"/>
        <w:rPr>
          <w:b/>
          <w:bCs/>
          <w:color w:val="000000"/>
        </w:rPr>
      </w:pPr>
      <w:r w:rsidRPr="00980D69">
        <w:t xml:space="preserve"> </w:t>
      </w:r>
    </w:p>
    <w:p w14:paraId="4D4698BA" w14:textId="77777777" w:rsidR="00674F4D" w:rsidRPr="00980D69" w:rsidRDefault="00674F4D" w:rsidP="00EB1AA4">
      <w:pPr>
        <w:autoSpaceDE w:val="0"/>
        <w:autoSpaceDN w:val="0"/>
        <w:adjustRightInd w:val="0"/>
        <w:spacing w:after="0" w:line="240" w:lineRule="auto"/>
        <w:jc w:val="both"/>
        <w:rPr>
          <w:b/>
          <w:bCs/>
          <w:color w:val="000000"/>
        </w:rPr>
      </w:pPr>
    </w:p>
    <w:p w14:paraId="285DEE6A" w14:textId="77777777" w:rsidR="00D94270" w:rsidRPr="00980D69" w:rsidRDefault="00D94270" w:rsidP="00EB1AA4">
      <w:pPr>
        <w:autoSpaceDE w:val="0"/>
        <w:autoSpaceDN w:val="0"/>
        <w:adjustRightInd w:val="0"/>
        <w:spacing w:after="0" w:line="240" w:lineRule="auto"/>
        <w:jc w:val="both"/>
        <w:rPr>
          <w:b/>
          <w:bCs/>
          <w:color w:val="000000"/>
        </w:rPr>
      </w:pPr>
    </w:p>
    <w:p w14:paraId="36901FFE" w14:textId="77777777" w:rsidR="00EB1AA4" w:rsidRPr="00980D69"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980D69">
        <w:rPr>
          <w:b/>
          <w:bCs/>
          <w:color w:val="000000"/>
        </w:rPr>
        <w:t xml:space="preserve"> A Társulás vagyona, a vagyonnal való gazdálkodás</w:t>
      </w:r>
      <w:r w:rsidR="00881A18" w:rsidRPr="00980D69">
        <w:rPr>
          <w:b/>
          <w:bCs/>
          <w:color w:val="000000"/>
        </w:rPr>
        <w:t>, a Társulás ellenőrzése</w:t>
      </w:r>
    </w:p>
    <w:p w14:paraId="522811B0" w14:textId="77777777" w:rsidR="00EB1AA4" w:rsidRPr="00980D69" w:rsidRDefault="00EB1AA4" w:rsidP="00EB1AA4">
      <w:pPr>
        <w:autoSpaceDE w:val="0"/>
        <w:autoSpaceDN w:val="0"/>
        <w:adjustRightInd w:val="0"/>
        <w:spacing w:after="0" w:line="240" w:lineRule="auto"/>
        <w:jc w:val="both"/>
        <w:rPr>
          <w:b/>
          <w:bCs/>
          <w:color w:val="000000"/>
        </w:rPr>
      </w:pPr>
    </w:p>
    <w:p w14:paraId="663B728A" w14:textId="77777777" w:rsidR="00EB1AA4" w:rsidRPr="00980D69" w:rsidRDefault="00EB1AA4" w:rsidP="00EB1AA4">
      <w:pPr>
        <w:autoSpaceDE w:val="0"/>
        <w:autoSpaceDN w:val="0"/>
        <w:adjustRightInd w:val="0"/>
        <w:spacing w:after="0" w:line="240" w:lineRule="auto"/>
        <w:jc w:val="both"/>
        <w:rPr>
          <w:b/>
          <w:bCs/>
          <w:color w:val="000000"/>
        </w:rPr>
      </w:pPr>
    </w:p>
    <w:p w14:paraId="11A5FDAA" w14:textId="77777777" w:rsidR="00EB1AA4" w:rsidRPr="00980D69" w:rsidRDefault="00EB1AA4" w:rsidP="00650C19">
      <w:pPr>
        <w:pStyle w:val="Listaszerbekezds"/>
        <w:numPr>
          <w:ilvl w:val="0"/>
          <w:numId w:val="34"/>
        </w:numPr>
        <w:autoSpaceDE w:val="0"/>
        <w:autoSpaceDN w:val="0"/>
        <w:adjustRightInd w:val="0"/>
        <w:spacing w:after="0" w:line="240" w:lineRule="auto"/>
        <w:jc w:val="both"/>
        <w:rPr>
          <w:color w:val="000000"/>
        </w:rPr>
      </w:pPr>
      <w:r w:rsidRPr="00980D69">
        <w:rPr>
          <w:color w:val="000000"/>
        </w:rPr>
        <w:t>A Társulás a 2. fejezetben foglalt feladatai ellátásához saját vagyonnal rendelkezik.</w:t>
      </w:r>
    </w:p>
    <w:p w14:paraId="28011AF5" w14:textId="77777777" w:rsidR="00EB1AA4" w:rsidRPr="00980D69" w:rsidRDefault="00EB1AA4" w:rsidP="00650C19">
      <w:pPr>
        <w:pStyle w:val="Listaszerbekezds"/>
        <w:autoSpaceDE w:val="0"/>
        <w:autoSpaceDN w:val="0"/>
        <w:adjustRightInd w:val="0"/>
        <w:spacing w:after="0" w:line="240" w:lineRule="auto"/>
        <w:jc w:val="both"/>
        <w:rPr>
          <w:color w:val="000000"/>
        </w:rPr>
      </w:pPr>
    </w:p>
    <w:p w14:paraId="4D73E552" w14:textId="77777777" w:rsidR="00EB1AA4" w:rsidRPr="00980D69" w:rsidRDefault="00EB1AA4" w:rsidP="00650C19">
      <w:pPr>
        <w:pStyle w:val="Listaszerbekezds"/>
        <w:numPr>
          <w:ilvl w:val="0"/>
          <w:numId w:val="34"/>
        </w:numPr>
        <w:autoSpaceDE w:val="0"/>
        <w:autoSpaceDN w:val="0"/>
        <w:adjustRightInd w:val="0"/>
        <w:spacing w:after="0" w:line="240" w:lineRule="auto"/>
        <w:jc w:val="both"/>
        <w:rPr>
          <w:color w:val="000000"/>
        </w:rPr>
      </w:pPr>
      <w:r w:rsidRPr="00980D69">
        <w:rPr>
          <w:color w:val="000000"/>
        </w:rPr>
        <w:t>A Társulás vagyonát az alábbi anyagi források biztosítják:</w:t>
      </w:r>
    </w:p>
    <w:p w14:paraId="72315D18" w14:textId="77777777" w:rsidR="00EB1AA4" w:rsidRPr="00980D69" w:rsidRDefault="00EB1AA4" w:rsidP="00650C19">
      <w:pPr>
        <w:pStyle w:val="Listaszerbekezds"/>
        <w:numPr>
          <w:ilvl w:val="1"/>
          <w:numId w:val="34"/>
        </w:numPr>
        <w:autoSpaceDE w:val="0"/>
        <w:autoSpaceDN w:val="0"/>
        <w:adjustRightInd w:val="0"/>
        <w:spacing w:after="0" w:line="240" w:lineRule="auto"/>
        <w:jc w:val="both"/>
        <w:rPr>
          <w:color w:val="000000"/>
        </w:rPr>
      </w:pPr>
      <w:r w:rsidRPr="00980D69">
        <w:rPr>
          <w:color w:val="000000"/>
        </w:rPr>
        <w:t>a Társulásban részt vevő tagok befizetései,</w:t>
      </w:r>
    </w:p>
    <w:p w14:paraId="6ACD478B" w14:textId="77777777" w:rsidR="00EB1AA4" w:rsidRPr="00980D69" w:rsidRDefault="00EB1AA4" w:rsidP="00650C19">
      <w:pPr>
        <w:pStyle w:val="Listaszerbekezds"/>
        <w:numPr>
          <w:ilvl w:val="1"/>
          <w:numId w:val="34"/>
        </w:numPr>
        <w:autoSpaceDE w:val="0"/>
        <w:autoSpaceDN w:val="0"/>
        <w:adjustRightInd w:val="0"/>
        <w:spacing w:after="0" w:line="240" w:lineRule="auto"/>
        <w:jc w:val="both"/>
        <w:rPr>
          <w:color w:val="000000"/>
        </w:rPr>
      </w:pPr>
      <w:r w:rsidRPr="00980D69">
        <w:rPr>
          <w:color w:val="000000"/>
        </w:rPr>
        <w:t>a Társulás szolgáltatásait igénybe vevők díjfizetései,</w:t>
      </w:r>
    </w:p>
    <w:p w14:paraId="603E9A01" w14:textId="77777777" w:rsidR="00EB1AA4" w:rsidRPr="00980D69" w:rsidRDefault="00EB1AA4" w:rsidP="00650C19">
      <w:pPr>
        <w:pStyle w:val="Listaszerbekezds"/>
        <w:numPr>
          <w:ilvl w:val="1"/>
          <w:numId w:val="34"/>
        </w:numPr>
        <w:autoSpaceDE w:val="0"/>
        <w:autoSpaceDN w:val="0"/>
        <w:adjustRightInd w:val="0"/>
        <w:spacing w:after="0" w:line="240" w:lineRule="auto"/>
        <w:jc w:val="both"/>
        <w:rPr>
          <w:color w:val="000000"/>
        </w:rPr>
      </w:pPr>
      <w:r w:rsidRPr="00980D69">
        <w:rPr>
          <w:color w:val="000000"/>
        </w:rPr>
        <w:t>az egyes tagok által tett vagyoni hozzájárulások (tárgyi eszközök, immateriális javak, vagyoni értékű jogok stb.),</w:t>
      </w:r>
    </w:p>
    <w:p w14:paraId="5CA6F19A" w14:textId="77777777" w:rsidR="00EB1AA4" w:rsidRPr="00980D69" w:rsidRDefault="00EB1AA4" w:rsidP="00650C19">
      <w:pPr>
        <w:pStyle w:val="Listaszerbekezds"/>
        <w:numPr>
          <w:ilvl w:val="1"/>
          <w:numId w:val="34"/>
        </w:numPr>
        <w:autoSpaceDE w:val="0"/>
        <w:autoSpaceDN w:val="0"/>
        <w:adjustRightInd w:val="0"/>
        <w:spacing w:after="0" w:line="240" w:lineRule="auto"/>
        <w:jc w:val="both"/>
        <w:rPr>
          <w:color w:val="000000"/>
        </w:rPr>
      </w:pPr>
      <w:r w:rsidRPr="00980D69">
        <w:rPr>
          <w:color w:val="000000"/>
        </w:rPr>
        <w:t>központi költségvetési támogatás, beleértve a Polgármesteri Hivatal által átadott támogatás</w:t>
      </w:r>
    </w:p>
    <w:p w14:paraId="0B8F879A" w14:textId="77777777" w:rsidR="00EB1AA4" w:rsidRPr="00980D69" w:rsidRDefault="00EB1AA4" w:rsidP="00650C19">
      <w:pPr>
        <w:pStyle w:val="Listaszerbekezds"/>
        <w:numPr>
          <w:ilvl w:val="1"/>
          <w:numId w:val="34"/>
        </w:numPr>
        <w:autoSpaceDE w:val="0"/>
        <w:autoSpaceDN w:val="0"/>
        <w:adjustRightInd w:val="0"/>
        <w:spacing w:after="0" w:line="240" w:lineRule="auto"/>
        <w:jc w:val="both"/>
        <w:rPr>
          <w:color w:val="000000"/>
        </w:rPr>
      </w:pPr>
      <w:r w:rsidRPr="00980D69">
        <w:rPr>
          <w:color w:val="000000"/>
        </w:rPr>
        <w:t>pályázati úton elnyert támogatások.</w:t>
      </w:r>
    </w:p>
    <w:p w14:paraId="1C51CC94" w14:textId="77777777" w:rsidR="00EB1AA4" w:rsidRPr="00980D69" w:rsidRDefault="00EB1AA4" w:rsidP="00650C19">
      <w:pPr>
        <w:pStyle w:val="Listaszerbekezds"/>
        <w:autoSpaceDE w:val="0"/>
        <w:autoSpaceDN w:val="0"/>
        <w:adjustRightInd w:val="0"/>
        <w:spacing w:after="0" w:line="240" w:lineRule="auto"/>
        <w:ind w:left="1440"/>
        <w:jc w:val="both"/>
        <w:rPr>
          <w:color w:val="000000"/>
        </w:rPr>
      </w:pPr>
    </w:p>
    <w:p w14:paraId="092214FF" w14:textId="77777777" w:rsidR="00EB1AA4" w:rsidRPr="00980D69" w:rsidRDefault="00EB1AA4" w:rsidP="00650C19">
      <w:pPr>
        <w:numPr>
          <w:ilvl w:val="0"/>
          <w:numId w:val="34"/>
        </w:numPr>
        <w:jc w:val="both"/>
      </w:pPr>
      <w:r w:rsidRPr="00980D69">
        <w:t>A Társulás tagjai a Társulás működésének biztosítására működési hozzájárulást fizetnek, amelyet évente két rész</w:t>
      </w:r>
      <w:r w:rsidR="003C04A1" w:rsidRPr="00980D69">
        <w:t xml:space="preserve">letben, a tárgyi félév február 28. napjáig és június </w:t>
      </w:r>
      <w:r w:rsidRPr="00980D69">
        <w:t>30. napjáig, átutalással kell befizetni. A hozzájárulás mértékét a Társulás tárgyévre elfogadott költségvetése rögzíti. A Társulás új tagja a csatlakozás napjától köteles a működési hozzájárulás megfizetésére.</w:t>
      </w:r>
    </w:p>
    <w:p w14:paraId="7B8C3C32" w14:textId="77777777" w:rsidR="00EB1AA4" w:rsidRPr="00980D69" w:rsidRDefault="00EB1AA4" w:rsidP="00650C19">
      <w:pPr>
        <w:pStyle w:val="Listaszerbekezds"/>
        <w:autoSpaceDE w:val="0"/>
        <w:autoSpaceDN w:val="0"/>
        <w:adjustRightInd w:val="0"/>
        <w:spacing w:after="0" w:line="240" w:lineRule="auto"/>
        <w:jc w:val="both"/>
        <w:rPr>
          <w:color w:val="000000"/>
        </w:rPr>
      </w:pPr>
    </w:p>
    <w:p w14:paraId="4DEE47E5" w14:textId="77777777" w:rsidR="00EB1AA4" w:rsidRPr="00980D69" w:rsidRDefault="00EB1AA4" w:rsidP="00650C19">
      <w:pPr>
        <w:pStyle w:val="Listaszerbekezds"/>
        <w:numPr>
          <w:ilvl w:val="0"/>
          <w:numId w:val="34"/>
        </w:numPr>
        <w:autoSpaceDE w:val="0"/>
        <w:autoSpaceDN w:val="0"/>
        <w:adjustRightInd w:val="0"/>
        <w:spacing w:after="0" w:line="240" w:lineRule="auto"/>
        <w:jc w:val="both"/>
        <w:rPr>
          <w:color w:val="000000"/>
        </w:rPr>
      </w:pPr>
      <w:r w:rsidRPr="00980D69">
        <w:rPr>
          <w:color w:val="000000"/>
        </w:rPr>
        <w:t>A Társulás tagjai a feladatok ellátása érdekében ingóságok (eszközök, berendezési tárgyak, gépjármű stb.), továbbá ingatlanra vonatkozó jogok átengedésével is hozzájárulhatnak az eredményes működéshez. Az átengedés feltételeit a tag és a Társulás közötti külön megállapodás tartalmazza.</w:t>
      </w:r>
    </w:p>
    <w:p w14:paraId="4948EE3D" w14:textId="77777777" w:rsidR="00EB1AA4" w:rsidRPr="00980D69" w:rsidRDefault="00EB1AA4" w:rsidP="00650C19">
      <w:pPr>
        <w:pStyle w:val="Listaszerbekezds"/>
        <w:autoSpaceDE w:val="0"/>
        <w:autoSpaceDN w:val="0"/>
        <w:adjustRightInd w:val="0"/>
        <w:spacing w:after="0" w:line="240" w:lineRule="auto"/>
        <w:ind w:left="0"/>
        <w:jc w:val="both"/>
        <w:rPr>
          <w:color w:val="000000"/>
        </w:rPr>
      </w:pPr>
    </w:p>
    <w:p w14:paraId="0DE87008" w14:textId="77777777" w:rsidR="00EB1AA4" w:rsidRPr="00980D69" w:rsidRDefault="00EB1AA4" w:rsidP="00650C19">
      <w:pPr>
        <w:pStyle w:val="Listaszerbekezds"/>
        <w:numPr>
          <w:ilvl w:val="0"/>
          <w:numId w:val="34"/>
        </w:numPr>
        <w:autoSpaceDE w:val="0"/>
        <w:autoSpaceDN w:val="0"/>
        <w:adjustRightInd w:val="0"/>
        <w:spacing w:after="0" w:line="240" w:lineRule="auto"/>
        <w:jc w:val="both"/>
        <w:rPr>
          <w:color w:val="000000"/>
        </w:rPr>
      </w:pPr>
      <w:r w:rsidRPr="00980D69">
        <w:rPr>
          <w:color w:val="000000"/>
        </w:rPr>
        <w:t>A Társulás által a működés során, adásvétel vagy egyéb jogcímen szerzett vagyontárgyak feletti tulajdonjog a Társulást illeti. Ugyancsak a Társulást illeti a vagyon szaporulata.</w:t>
      </w:r>
    </w:p>
    <w:p w14:paraId="291E9C87" w14:textId="77777777" w:rsidR="00EB1AA4" w:rsidRPr="00980D69" w:rsidRDefault="00EB1AA4" w:rsidP="00650C19">
      <w:pPr>
        <w:pStyle w:val="Listaszerbekezds"/>
        <w:rPr>
          <w:color w:val="000000"/>
        </w:rPr>
      </w:pPr>
    </w:p>
    <w:p w14:paraId="1667B4AC" w14:textId="77777777" w:rsidR="00EB1AA4" w:rsidRPr="00980D69" w:rsidRDefault="00EB1AA4" w:rsidP="00650C19">
      <w:pPr>
        <w:pStyle w:val="Listaszerbekezds"/>
        <w:numPr>
          <w:ilvl w:val="0"/>
          <w:numId w:val="34"/>
        </w:numPr>
        <w:autoSpaceDE w:val="0"/>
        <w:autoSpaceDN w:val="0"/>
        <w:adjustRightInd w:val="0"/>
        <w:spacing w:after="0" w:line="240" w:lineRule="auto"/>
        <w:jc w:val="both"/>
        <w:rPr>
          <w:color w:val="000000"/>
        </w:rPr>
      </w:pPr>
      <w:r w:rsidRPr="00980D69">
        <w:rPr>
          <w:color w:val="000000"/>
        </w:rPr>
        <w:t>A Társulás vagyona feletti tulajdonosi jogosítványok gyakorlására a Társulási Tanács jogosult, egyben viseli a tulajdonost terhelő kötelezettségeket.</w:t>
      </w:r>
    </w:p>
    <w:p w14:paraId="238AE4DB" w14:textId="77777777" w:rsidR="00EB1AA4" w:rsidRPr="00980D69" w:rsidRDefault="00EB1AA4" w:rsidP="00650C19">
      <w:pPr>
        <w:pStyle w:val="Listaszerbekezds"/>
        <w:rPr>
          <w:color w:val="000000"/>
        </w:rPr>
      </w:pPr>
    </w:p>
    <w:p w14:paraId="227A6C25" w14:textId="77777777" w:rsidR="00EB1AA4" w:rsidRPr="00980D69" w:rsidRDefault="00EB1AA4" w:rsidP="00E357CE">
      <w:pPr>
        <w:pStyle w:val="Listaszerbekezds"/>
        <w:numPr>
          <w:ilvl w:val="0"/>
          <w:numId w:val="34"/>
        </w:numPr>
        <w:autoSpaceDE w:val="0"/>
        <w:autoSpaceDN w:val="0"/>
        <w:adjustRightInd w:val="0"/>
        <w:spacing w:after="0" w:line="240" w:lineRule="auto"/>
        <w:jc w:val="both"/>
        <w:rPr>
          <w:color w:val="000000"/>
        </w:rPr>
      </w:pPr>
      <w:r w:rsidRPr="00980D69">
        <w:rPr>
          <w:color w:val="000000"/>
        </w:rPr>
        <w:t>A Társulás vagyonának átadása (ideértve az értékesítést is), értékhatárra tekintet nélkül a Társulási Tanács kizárólagos hatáskörébe tartozik. A javaslatról előzetesen állást foglal a Pénzügyi Bizottság. A vagyonátadásra csak abban az esetben kerülhet sor, ha az átadandó vagyon a Társulás által ellátott feladatok biztosítását szolgálja.</w:t>
      </w:r>
    </w:p>
    <w:p w14:paraId="4D937EF6" w14:textId="77777777" w:rsidR="00881A18" w:rsidRPr="00980D69" w:rsidRDefault="00881A18" w:rsidP="00650C19">
      <w:pPr>
        <w:pStyle w:val="Listaszerbekezds"/>
        <w:autoSpaceDE w:val="0"/>
        <w:autoSpaceDN w:val="0"/>
        <w:adjustRightInd w:val="0"/>
        <w:spacing w:after="0" w:line="240" w:lineRule="auto"/>
        <w:ind w:left="0"/>
        <w:jc w:val="both"/>
        <w:rPr>
          <w:color w:val="000000"/>
        </w:rPr>
      </w:pPr>
    </w:p>
    <w:p w14:paraId="2E7A9410" w14:textId="77777777" w:rsidR="00881A18" w:rsidRPr="00980D69" w:rsidRDefault="00881A18" w:rsidP="00E357CE">
      <w:pPr>
        <w:numPr>
          <w:ilvl w:val="0"/>
          <w:numId w:val="34"/>
        </w:numPr>
        <w:spacing w:after="0" w:line="240" w:lineRule="auto"/>
        <w:jc w:val="both"/>
      </w:pPr>
      <w:r w:rsidRPr="00980D69">
        <w:t>A társulás tagjai – az alábbiak szerint – célszerűségi és gazdasági szempontból ellenőrzik a társulás működését:</w:t>
      </w:r>
    </w:p>
    <w:p w14:paraId="2F8EE47C" w14:textId="77777777" w:rsidR="00881A18" w:rsidRPr="00980D69" w:rsidRDefault="00881A18" w:rsidP="00E357CE">
      <w:pPr>
        <w:spacing w:after="0" w:line="240" w:lineRule="auto"/>
        <w:ind w:left="708"/>
        <w:jc w:val="both"/>
      </w:pPr>
      <w:r w:rsidRPr="00980D69">
        <w:t>a) A résztvevő önkormányzatok polgármesterei évente egyszer beszámolnak a képviselő-testületnek a társulás előző évi működéséről, a társulási célok megvalósulásáról, a társulásban végzett tevékenységükről.</w:t>
      </w:r>
    </w:p>
    <w:p w14:paraId="17E02524" w14:textId="77777777" w:rsidR="00881A18" w:rsidRPr="00980D69" w:rsidRDefault="00881A18" w:rsidP="00E357CE">
      <w:pPr>
        <w:spacing w:after="0" w:line="240" w:lineRule="auto"/>
        <w:ind w:left="708"/>
        <w:jc w:val="both"/>
      </w:pPr>
      <w:r w:rsidRPr="00980D69">
        <w:t xml:space="preserve">b) A Társulási Tanács tagjai évente legalább két alkalommal képviselő - testületeiknek beszámolnak a Társulási Tanácsban végzett tevékenységükről. </w:t>
      </w:r>
    </w:p>
    <w:p w14:paraId="0CFDA37C" w14:textId="77777777" w:rsidR="00881A18" w:rsidRPr="00980D69" w:rsidRDefault="00881A18" w:rsidP="00E357CE">
      <w:pPr>
        <w:spacing w:after="0" w:line="240" w:lineRule="auto"/>
        <w:ind w:left="708"/>
        <w:jc w:val="both"/>
      </w:pPr>
      <w:r w:rsidRPr="00980D69">
        <w:t>c) Bármely társulási tag jogosult a Társulás tevékenységéről a társulástól közvetlenül felvilágosítást kérni, a dokumentációkba betekinteni.</w:t>
      </w:r>
    </w:p>
    <w:p w14:paraId="79757182" w14:textId="77777777" w:rsidR="00881A18" w:rsidRPr="00980D69" w:rsidRDefault="00881A18" w:rsidP="00E357CE">
      <w:pPr>
        <w:spacing w:after="0" w:line="240" w:lineRule="auto"/>
        <w:ind w:left="708"/>
        <w:jc w:val="both"/>
      </w:pPr>
      <w:r w:rsidRPr="00980D69">
        <w:t xml:space="preserve">d) A közigazgatási hivatal vezetője törvényességi ellenőrzési jogkörében vizsgálja, hogy a Társulás döntése, szervezete, működése és dönt és hozatali eljárása megfelel-e a jogszabályoknak, a társulási megállapodásban valamint a Társulási Tanács Szervezeti és Működési Szabályzatában foglaltaknak. </w:t>
      </w:r>
    </w:p>
    <w:p w14:paraId="2990818A" w14:textId="77777777" w:rsidR="00881A18" w:rsidRPr="00980D69" w:rsidRDefault="00881A18" w:rsidP="00E357CE">
      <w:pPr>
        <w:spacing w:after="0" w:line="240" w:lineRule="auto"/>
        <w:ind w:left="708"/>
        <w:jc w:val="both"/>
      </w:pPr>
      <w:r w:rsidRPr="00980D69">
        <w:t>e) A Társulás gazdálkodását (ideértve az Európai Unió által nyújtott és egyéb nemzetközi támogatások, valamint az ehhez kapcsolódó költségvetésből nyújtott támogatások felhasználását) az Állami Számvevőszék ellenőrzi.</w:t>
      </w:r>
    </w:p>
    <w:p w14:paraId="27C6419C" w14:textId="77777777" w:rsidR="00EB1AA4" w:rsidRPr="00980D69" w:rsidRDefault="00881A18" w:rsidP="00E357CE">
      <w:pPr>
        <w:spacing w:after="0" w:line="240" w:lineRule="auto"/>
        <w:ind w:left="708"/>
        <w:jc w:val="both"/>
        <w:rPr>
          <w:b/>
          <w:bCs/>
          <w:color w:val="000000"/>
        </w:rPr>
      </w:pPr>
      <w:r w:rsidRPr="00980D69">
        <w:t>f) Az európai uniós és költségvetési támogatások felhasználását az Európai Számvevőszék és az Európai Bizottság illetékes szervezetei, a Kormány által kijelölt szerv, a fejezetek ellenőrzési szervezetei, a Kincstár, illetve az európai uniós támogatások irányító hatóságai és a kifizető hatóságok képviselői is ellenőrzik.</w:t>
      </w:r>
    </w:p>
    <w:p w14:paraId="7BCFB32B" w14:textId="77777777" w:rsidR="004D0E32" w:rsidRPr="00980D69" w:rsidRDefault="004D0E32" w:rsidP="00EB1AA4">
      <w:pPr>
        <w:autoSpaceDE w:val="0"/>
        <w:autoSpaceDN w:val="0"/>
        <w:adjustRightInd w:val="0"/>
        <w:spacing w:after="0" w:line="240" w:lineRule="auto"/>
        <w:jc w:val="both"/>
        <w:rPr>
          <w:b/>
          <w:bCs/>
          <w:color w:val="000000"/>
        </w:rPr>
      </w:pPr>
    </w:p>
    <w:p w14:paraId="6A196CFC" w14:textId="77777777" w:rsidR="004D0E32" w:rsidRPr="00980D69" w:rsidRDefault="004D0E32" w:rsidP="00EB1AA4">
      <w:pPr>
        <w:autoSpaceDE w:val="0"/>
        <w:autoSpaceDN w:val="0"/>
        <w:adjustRightInd w:val="0"/>
        <w:spacing w:after="0" w:line="240" w:lineRule="auto"/>
        <w:jc w:val="both"/>
        <w:rPr>
          <w:b/>
          <w:bCs/>
          <w:color w:val="000000"/>
        </w:rPr>
      </w:pPr>
    </w:p>
    <w:p w14:paraId="6C76DCD5" w14:textId="77777777" w:rsidR="00EB1AA4" w:rsidRPr="00980D69"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980D69">
        <w:rPr>
          <w:b/>
          <w:bCs/>
          <w:color w:val="000000"/>
        </w:rPr>
        <w:t xml:space="preserve">Csatlakozás, </w:t>
      </w:r>
      <w:r w:rsidR="00881A18" w:rsidRPr="00980D69">
        <w:rPr>
          <w:b/>
          <w:bCs/>
          <w:color w:val="000000"/>
        </w:rPr>
        <w:t xml:space="preserve">módosítás, felmondás és </w:t>
      </w:r>
      <w:r w:rsidRPr="00980D69">
        <w:rPr>
          <w:b/>
          <w:bCs/>
          <w:color w:val="000000"/>
        </w:rPr>
        <w:t>kizárás. A Társulás megszűnése</w:t>
      </w:r>
    </w:p>
    <w:p w14:paraId="2702B6B1" w14:textId="77777777" w:rsidR="00EB1AA4" w:rsidRPr="00980D69" w:rsidRDefault="00EB1AA4" w:rsidP="00EB1AA4">
      <w:pPr>
        <w:autoSpaceDE w:val="0"/>
        <w:autoSpaceDN w:val="0"/>
        <w:adjustRightInd w:val="0"/>
        <w:spacing w:after="0" w:line="240" w:lineRule="auto"/>
        <w:jc w:val="both"/>
        <w:rPr>
          <w:b/>
          <w:bCs/>
          <w:color w:val="000000"/>
        </w:rPr>
      </w:pPr>
    </w:p>
    <w:p w14:paraId="2E275994" w14:textId="77777777" w:rsidR="00881A18" w:rsidRPr="00980D69" w:rsidRDefault="00881A18" w:rsidP="00E357CE">
      <w:pPr>
        <w:numPr>
          <w:ilvl w:val="0"/>
          <w:numId w:val="36"/>
        </w:numPr>
        <w:spacing w:after="0" w:line="240" w:lineRule="auto"/>
        <w:jc w:val="both"/>
      </w:pPr>
      <w:bookmarkStart w:id="95" w:name="pr394"/>
      <w:bookmarkStart w:id="96" w:name="pr395"/>
      <w:bookmarkEnd w:id="95"/>
      <w:bookmarkEnd w:id="96"/>
      <w:r w:rsidRPr="00980D69">
        <w:t xml:space="preserve">A Társuláshoz csatakozni a hónap első napjával, abból kiválni a naptári év utolsó napjával lehet. </w:t>
      </w:r>
    </w:p>
    <w:p w14:paraId="36A43BDD" w14:textId="77777777" w:rsidR="00E357CE" w:rsidRPr="00980D69" w:rsidRDefault="00E357CE" w:rsidP="00E357CE">
      <w:pPr>
        <w:spacing w:after="0" w:line="240" w:lineRule="auto"/>
        <w:ind w:left="360"/>
        <w:jc w:val="both"/>
      </w:pPr>
    </w:p>
    <w:p w14:paraId="5599507F" w14:textId="77777777" w:rsidR="00881A18" w:rsidRPr="00980D69" w:rsidRDefault="00881A18" w:rsidP="00E357CE">
      <w:pPr>
        <w:numPr>
          <w:ilvl w:val="0"/>
          <w:numId w:val="36"/>
        </w:numPr>
        <w:spacing w:after="0" w:line="240" w:lineRule="auto"/>
        <w:jc w:val="both"/>
      </w:pPr>
      <w:r w:rsidRPr="00980D69">
        <w:t xml:space="preserve">A Társuláshoz való csatlakozásról és felmondásról szóló döntést legalább hat hónappal korábban, a település képviselő-testületnek minősített többséggel szükséges meghoznia. A döntést a Társulási Tanács </w:t>
      </w:r>
      <w:r w:rsidR="00E357CE" w:rsidRPr="00980D69">
        <w:t>elnökéhez szükséges benyújtani.</w:t>
      </w:r>
    </w:p>
    <w:p w14:paraId="75B1EF5A" w14:textId="77777777" w:rsidR="00EB1AA4" w:rsidRPr="00980D69" w:rsidRDefault="00EB1AA4" w:rsidP="00E357CE">
      <w:pPr>
        <w:pStyle w:val="Listaszerbekezds"/>
        <w:autoSpaceDE w:val="0"/>
        <w:autoSpaceDN w:val="0"/>
        <w:adjustRightInd w:val="0"/>
        <w:spacing w:after="0" w:line="240" w:lineRule="auto"/>
        <w:ind w:left="0"/>
        <w:jc w:val="both"/>
        <w:rPr>
          <w:color w:val="000000"/>
        </w:rPr>
      </w:pPr>
    </w:p>
    <w:p w14:paraId="46383A05" w14:textId="77777777" w:rsidR="00EB1AA4" w:rsidRPr="00980D69" w:rsidRDefault="00EB1AA4" w:rsidP="00E357CE">
      <w:pPr>
        <w:pStyle w:val="Listaszerbekezds"/>
        <w:numPr>
          <w:ilvl w:val="0"/>
          <w:numId w:val="36"/>
        </w:numPr>
        <w:autoSpaceDE w:val="0"/>
        <w:autoSpaceDN w:val="0"/>
        <w:adjustRightInd w:val="0"/>
        <w:spacing w:after="0" w:line="240" w:lineRule="auto"/>
        <w:jc w:val="both"/>
        <w:rPr>
          <w:color w:val="000000"/>
        </w:rPr>
      </w:pPr>
      <w:r w:rsidRPr="00980D69">
        <w:rPr>
          <w:color w:val="000000"/>
        </w:rPr>
        <w:t>A Társuláshoz történő csatlakozáshoz való hozzájárulásról a Társ</w:t>
      </w:r>
      <w:r w:rsidR="00881A18" w:rsidRPr="00980D69">
        <w:rPr>
          <w:color w:val="000000"/>
        </w:rPr>
        <w:t xml:space="preserve">ulási </w:t>
      </w:r>
      <w:r w:rsidRPr="00980D69">
        <w:rPr>
          <w:color w:val="000000"/>
        </w:rPr>
        <w:t xml:space="preserve">Tanács dönt. </w:t>
      </w:r>
    </w:p>
    <w:p w14:paraId="7616A210" w14:textId="77777777" w:rsidR="00EB1AA4" w:rsidRPr="00980D69" w:rsidRDefault="00EB1AA4" w:rsidP="00E357CE">
      <w:pPr>
        <w:pStyle w:val="Listaszerbekezds"/>
        <w:spacing w:after="0" w:line="240" w:lineRule="auto"/>
        <w:ind w:left="0"/>
        <w:jc w:val="both"/>
        <w:rPr>
          <w:color w:val="000000"/>
        </w:rPr>
      </w:pPr>
    </w:p>
    <w:p w14:paraId="5D542E41" w14:textId="77777777" w:rsidR="00EB1AA4" w:rsidRPr="00980D69" w:rsidRDefault="00EB1AA4" w:rsidP="00E357CE">
      <w:pPr>
        <w:pStyle w:val="Listaszerbekezds"/>
        <w:numPr>
          <w:ilvl w:val="0"/>
          <w:numId w:val="36"/>
        </w:numPr>
        <w:autoSpaceDE w:val="0"/>
        <w:autoSpaceDN w:val="0"/>
        <w:adjustRightInd w:val="0"/>
        <w:spacing w:after="0" w:line="240" w:lineRule="auto"/>
        <w:jc w:val="both"/>
        <w:rPr>
          <w:color w:val="000000"/>
        </w:rPr>
      </w:pPr>
      <w:r w:rsidRPr="00980D69">
        <w:rPr>
          <w:color w:val="000000"/>
        </w:rPr>
        <w:t>A Társulási Tanács minősített többséggel elfogadott határozatával a naptári félév utolsó napjával kizárhatja, a Társulás azon tagját, amely e megállapodásban foglalt kötelezettségének ismételt felhívásra határidőben nem tett eleget, viselkedése a Társulás működését veszélyezteti.</w:t>
      </w:r>
    </w:p>
    <w:p w14:paraId="017F69EE" w14:textId="77777777" w:rsidR="00EB1AA4" w:rsidRPr="00980D69" w:rsidRDefault="00EB1AA4" w:rsidP="00E357CE">
      <w:pPr>
        <w:autoSpaceDE w:val="0"/>
        <w:autoSpaceDN w:val="0"/>
        <w:adjustRightInd w:val="0"/>
        <w:spacing w:after="0" w:line="240" w:lineRule="auto"/>
        <w:jc w:val="both"/>
        <w:rPr>
          <w:color w:val="000000"/>
        </w:rPr>
      </w:pPr>
    </w:p>
    <w:p w14:paraId="100F7BAC" w14:textId="77777777" w:rsidR="00674F4D" w:rsidRPr="00980D69" w:rsidRDefault="00674F4D" w:rsidP="00E357CE">
      <w:pPr>
        <w:autoSpaceDE w:val="0"/>
        <w:autoSpaceDN w:val="0"/>
        <w:adjustRightInd w:val="0"/>
        <w:spacing w:after="0" w:line="240" w:lineRule="auto"/>
        <w:jc w:val="both"/>
        <w:rPr>
          <w:color w:val="000000"/>
        </w:rPr>
      </w:pPr>
    </w:p>
    <w:p w14:paraId="3D082F68" w14:textId="77777777" w:rsidR="00EB1AA4" w:rsidRPr="00980D69" w:rsidRDefault="00E357CE" w:rsidP="00E357CE">
      <w:pPr>
        <w:pStyle w:val="Listaszerbekezds"/>
        <w:numPr>
          <w:ilvl w:val="0"/>
          <w:numId w:val="36"/>
        </w:numPr>
        <w:autoSpaceDE w:val="0"/>
        <w:autoSpaceDN w:val="0"/>
        <w:adjustRightInd w:val="0"/>
        <w:spacing w:after="0" w:line="240" w:lineRule="auto"/>
        <w:jc w:val="both"/>
        <w:rPr>
          <w:color w:val="000000"/>
        </w:rPr>
      </w:pPr>
      <w:r w:rsidRPr="00980D69">
        <w:rPr>
          <w:color w:val="000000"/>
        </w:rPr>
        <w:t>A Társulás megszűnik:</w:t>
      </w:r>
    </w:p>
    <w:p w14:paraId="7E0F776A" w14:textId="77777777" w:rsidR="00EB1AA4" w:rsidRPr="00980D69" w:rsidRDefault="00EB1AA4" w:rsidP="00E357CE">
      <w:pPr>
        <w:pStyle w:val="Listaszerbekezds"/>
        <w:numPr>
          <w:ilvl w:val="1"/>
          <w:numId w:val="36"/>
        </w:numPr>
        <w:autoSpaceDE w:val="0"/>
        <w:autoSpaceDN w:val="0"/>
        <w:adjustRightInd w:val="0"/>
        <w:spacing w:after="0" w:line="240" w:lineRule="auto"/>
        <w:jc w:val="both"/>
        <w:rPr>
          <w:color w:val="000000"/>
        </w:rPr>
      </w:pPr>
      <w:r w:rsidRPr="00980D69">
        <w:rPr>
          <w:color w:val="000000"/>
        </w:rPr>
        <w:t xml:space="preserve">ha valamennyi tagja minősített többségű döntéssel a megszüntetés mellett foglal állást, </w:t>
      </w:r>
    </w:p>
    <w:p w14:paraId="326522BB" w14:textId="77777777" w:rsidR="00EB1AA4" w:rsidRPr="00980D69" w:rsidRDefault="00EB1AA4" w:rsidP="00E357CE">
      <w:pPr>
        <w:pStyle w:val="Listaszerbekezds"/>
        <w:numPr>
          <w:ilvl w:val="1"/>
          <w:numId w:val="36"/>
        </w:numPr>
        <w:autoSpaceDE w:val="0"/>
        <w:autoSpaceDN w:val="0"/>
        <w:adjustRightInd w:val="0"/>
        <w:spacing w:after="0" w:line="240" w:lineRule="auto"/>
        <w:jc w:val="both"/>
        <w:rPr>
          <w:color w:val="000000"/>
        </w:rPr>
      </w:pPr>
      <w:r w:rsidRPr="00980D69">
        <w:rPr>
          <w:color w:val="000000"/>
        </w:rPr>
        <w:t>a törvény erejénél fogva,</w:t>
      </w:r>
    </w:p>
    <w:p w14:paraId="6CF23846" w14:textId="77777777" w:rsidR="00EB1AA4" w:rsidRPr="00980D69" w:rsidRDefault="00EB1AA4" w:rsidP="00E357CE">
      <w:pPr>
        <w:pStyle w:val="Listaszerbekezds"/>
        <w:numPr>
          <w:ilvl w:val="1"/>
          <w:numId w:val="36"/>
        </w:numPr>
        <w:autoSpaceDE w:val="0"/>
        <w:autoSpaceDN w:val="0"/>
        <w:adjustRightInd w:val="0"/>
        <w:spacing w:after="0" w:line="240" w:lineRule="auto"/>
        <w:jc w:val="both"/>
        <w:rPr>
          <w:color w:val="000000"/>
        </w:rPr>
      </w:pPr>
      <w:r w:rsidRPr="00980D69">
        <w:rPr>
          <w:color w:val="000000"/>
        </w:rPr>
        <w:t>a bíróság jogerős döntése alapján.</w:t>
      </w:r>
    </w:p>
    <w:p w14:paraId="2365B531" w14:textId="77777777" w:rsidR="00EB1AA4" w:rsidRPr="00980D69" w:rsidRDefault="00EB1AA4" w:rsidP="00E357CE">
      <w:pPr>
        <w:pStyle w:val="Listaszerbekezds"/>
        <w:autoSpaceDE w:val="0"/>
        <w:autoSpaceDN w:val="0"/>
        <w:adjustRightInd w:val="0"/>
        <w:spacing w:after="0" w:line="240" w:lineRule="auto"/>
        <w:ind w:left="0"/>
        <w:jc w:val="both"/>
        <w:rPr>
          <w:color w:val="000000"/>
        </w:rPr>
      </w:pPr>
    </w:p>
    <w:p w14:paraId="0FE4D1AD" w14:textId="77777777" w:rsidR="00EB1AA4" w:rsidRPr="00980D69" w:rsidRDefault="00EB1AA4" w:rsidP="00E357CE">
      <w:pPr>
        <w:pStyle w:val="Listaszerbekezds"/>
        <w:numPr>
          <w:ilvl w:val="0"/>
          <w:numId w:val="36"/>
        </w:numPr>
        <w:autoSpaceDE w:val="0"/>
        <w:autoSpaceDN w:val="0"/>
        <w:adjustRightInd w:val="0"/>
        <w:spacing w:after="0" w:line="240" w:lineRule="auto"/>
        <w:jc w:val="both"/>
        <w:rPr>
          <w:color w:val="000000"/>
        </w:rPr>
      </w:pPr>
      <w:r w:rsidRPr="00980D69">
        <w:rPr>
          <w:color w:val="000000"/>
        </w:rPr>
        <w:t>A Társulás megszűnése esetén a Társulás tagjai kötelesek egymással elszámolni.</w:t>
      </w:r>
    </w:p>
    <w:p w14:paraId="584C8827" w14:textId="77777777" w:rsidR="00EB1AA4" w:rsidRPr="00980D69" w:rsidRDefault="00EB1AA4" w:rsidP="00E357CE">
      <w:pPr>
        <w:pStyle w:val="Listaszerbekezds"/>
        <w:spacing w:after="0" w:line="240" w:lineRule="auto"/>
        <w:ind w:left="0"/>
        <w:jc w:val="both"/>
        <w:rPr>
          <w:color w:val="000000"/>
        </w:rPr>
      </w:pPr>
    </w:p>
    <w:p w14:paraId="0B1023C0" w14:textId="77777777" w:rsidR="00EB1AA4" w:rsidRPr="00980D69" w:rsidRDefault="00EB1AA4" w:rsidP="00E357CE">
      <w:pPr>
        <w:pStyle w:val="Listaszerbekezds"/>
        <w:numPr>
          <w:ilvl w:val="0"/>
          <w:numId w:val="36"/>
        </w:numPr>
        <w:autoSpaceDE w:val="0"/>
        <w:autoSpaceDN w:val="0"/>
        <w:adjustRightInd w:val="0"/>
        <w:spacing w:after="0" w:line="240" w:lineRule="auto"/>
        <w:jc w:val="both"/>
        <w:rPr>
          <w:color w:val="000000"/>
        </w:rPr>
      </w:pPr>
      <w:r w:rsidRPr="00980D69">
        <w:rPr>
          <w:color w:val="000000"/>
        </w:rPr>
        <w:t>A Társulás meglévő vagyona és annak szaporulata – a Társulást terhelő kötelezettségek kiegyenlítését követően - a Társulás tagjait vagyoni hozzájárulásuk arányában illeti meg.</w:t>
      </w:r>
    </w:p>
    <w:p w14:paraId="05383F97" w14:textId="77777777" w:rsidR="00EB1AA4" w:rsidRPr="00980D69" w:rsidRDefault="00EB1AA4" w:rsidP="00E357CE">
      <w:pPr>
        <w:pStyle w:val="Listaszerbekezds"/>
        <w:spacing w:after="0" w:line="240" w:lineRule="auto"/>
        <w:ind w:left="0"/>
        <w:jc w:val="both"/>
        <w:rPr>
          <w:color w:val="000000"/>
        </w:rPr>
      </w:pPr>
    </w:p>
    <w:p w14:paraId="59EC383B" w14:textId="77777777" w:rsidR="00EB1AA4" w:rsidRPr="00980D69" w:rsidRDefault="00EB1AA4" w:rsidP="00E357CE">
      <w:pPr>
        <w:pStyle w:val="Listaszerbekezds"/>
        <w:numPr>
          <w:ilvl w:val="0"/>
          <w:numId w:val="36"/>
        </w:numPr>
        <w:autoSpaceDE w:val="0"/>
        <w:autoSpaceDN w:val="0"/>
        <w:adjustRightInd w:val="0"/>
        <w:spacing w:after="0" w:line="240" w:lineRule="auto"/>
        <w:jc w:val="both"/>
        <w:rPr>
          <w:color w:val="000000"/>
        </w:rPr>
      </w:pPr>
      <w:r w:rsidRPr="00980D69">
        <w:rPr>
          <w:color w:val="000000"/>
        </w:rPr>
        <w:t>A vagyonfelosztás fontosabb elvei:</w:t>
      </w:r>
    </w:p>
    <w:p w14:paraId="563607FF" w14:textId="77777777" w:rsidR="00EB1AA4" w:rsidRPr="00980D69" w:rsidRDefault="00EB1AA4" w:rsidP="00E357CE">
      <w:pPr>
        <w:pStyle w:val="Listaszerbekezds"/>
        <w:numPr>
          <w:ilvl w:val="1"/>
          <w:numId w:val="36"/>
        </w:numPr>
        <w:autoSpaceDE w:val="0"/>
        <w:autoSpaceDN w:val="0"/>
        <w:adjustRightInd w:val="0"/>
        <w:spacing w:after="0" w:line="240" w:lineRule="auto"/>
        <w:jc w:val="both"/>
        <w:rPr>
          <w:color w:val="000000"/>
        </w:rPr>
      </w:pPr>
      <w:r w:rsidRPr="00980D69">
        <w:rPr>
          <w:color w:val="000000"/>
        </w:rPr>
        <w:t>A használatba adott ingatlanokat, meglévő ingóságokat a tulajdonos birtokába kell adni,</w:t>
      </w:r>
    </w:p>
    <w:p w14:paraId="71DDB64C" w14:textId="77777777" w:rsidR="00EB1AA4" w:rsidRPr="00980D69" w:rsidRDefault="00EB1AA4" w:rsidP="00E357CE">
      <w:pPr>
        <w:pStyle w:val="Listaszerbekezds"/>
        <w:numPr>
          <w:ilvl w:val="1"/>
          <w:numId w:val="36"/>
        </w:numPr>
        <w:autoSpaceDE w:val="0"/>
        <w:autoSpaceDN w:val="0"/>
        <w:adjustRightInd w:val="0"/>
        <w:spacing w:after="0" w:line="240" w:lineRule="auto"/>
        <w:jc w:val="both"/>
        <w:rPr>
          <w:color w:val="000000"/>
        </w:rPr>
      </w:pPr>
      <w:r w:rsidRPr="00980D69">
        <w:rPr>
          <w:color w:val="000000"/>
        </w:rPr>
        <w:t>A meglévő tulajdonba adott ingóságokat természetben kell kiadni, ennek hiányában pénzben megváltani,</w:t>
      </w:r>
    </w:p>
    <w:p w14:paraId="61A77AB1" w14:textId="77777777" w:rsidR="00EB1AA4" w:rsidRPr="00980D69" w:rsidRDefault="00EB1AA4" w:rsidP="00E357CE">
      <w:pPr>
        <w:pStyle w:val="Listaszerbekezds"/>
        <w:numPr>
          <w:ilvl w:val="1"/>
          <w:numId w:val="36"/>
        </w:numPr>
        <w:autoSpaceDE w:val="0"/>
        <w:autoSpaceDN w:val="0"/>
        <w:adjustRightInd w:val="0"/>
        <w:spacing w:after="0" w:line="240" w:lineRule="auto"/>
        <w:jc w:val="both"/>
        <w:rPr>
          <w:color w:val="000000"/>
        </w:rPr>
      </w:pPr>
      <w:r w:rsidRPr="00980D69">
        <w:rPr>
          <w:color w:val="000000"/>
        </w:rPr>
        <w:t>A tulajdonba adott ingatlan az eredeti tulajdonos önkormányzatot illeti meg.</w:t>
      </w:r>
    </w:p>
    <w:p w14:paraId="711AC685" w14:textId="77777777" w:rsidR="00EB1AA4" w:rsidRPr="00980D69" w:rsidRDefault="00EB1AA4" w:rsidP="00E357CE">
      <w:pPr>
        <w:autoSpaceDE w:val="0"/>
        <w:autoSpaceDN w:val="0"/>
        <w:adjustRightInd w:val="0"/>
        <w:spacing w:after="0" w:line="240" w:lineRule="auto"/>
        <w:ind w:left="60"/>
        <w:jc w:val="both"/>
        <w:rPr>
          <w:b/>
          <w:bCs/>
          <w:color w:val="000000"/>
        </w:rPr>
      </w:pPr>
    </w:p>
    <w:p w14:paraId="2B3EBD93" w14:textId="77777777" w:rsidR="00EB1AA4" w:rsidRPr="00980D69" w:rsidRDefault="00EB1AA4" w:rsidP="00E357CE">
      <w:pPr>
        <w:pStyle w:val="Listaszerbekezds"/>
        <w:numPr>
          <w:ilvl w:val="0"/>
          <w:numId w:val="36"/>
        </w:numPr>
        <w:autoSpaceDE w:val="0"/>
        <w:autoSpaceDN w:val="0"/>
        <w:adjustRightInd w:val="0"/>
        <w:spacing w:after="0" w:line="240" w:lineRule="auto"/>
        <w:jc w:val="both"/>
      </w:pPr>
      <w:r w:rsidRPr="00980D69">
        <w:t>A Társulásból történő kiválás esetén a vagyontárgy társulási tag részére történő kiadását legfeljebb öt évre el lehet halasztani, ha annak természetben történő kiadása veszélyeztetné a társulás további működését. Ebben az esetben a kivált tagot - a Társulással kötött szerződés alapján - használati díj illeti meg.</w:t>
      </w:r>
    </w:p>
    <w:p w14:paraId="20FB818D" w14:textId="77777777" w:rsidR="00EB1AA4" w:rsidRPr="00980D69" w:rsidRDefault="00EB1AA4" w:rsidP="00E357CE">
      <w:pPr>
        <w:pStyle w:val="Listaszerbekezds"/>
        <w:autoSpaceDE w:val="0"/>
        <w:autoSpaceDN w:val="0"/>
        <w:adjustRightInd w:val="0"/>
        <w:spacing w:after="0" w:line="240" w:lineRule="auto"/>
        <w:ind w:left="0"/>
        <w:jc w:val="both"/>
      </w:pPr>
    </w:p>
    <w:p w14:paraId="6BA5CD32" w14:textId="77777777" w:rsidR="00EB1AA4" w:rsidRPr="00980D69" w:rsidRDefault="00EB1AA4" w:rsidP="00E357CE">
      <w:pPr>
        <w:pStyle w:val="Listaszerbekezds"/>
        <w:numPr>
          <w:ilvl w:val="0"/>
          <w:numId w:val="36"/>
        </w:numPr>
        <w:autoSpaceDE w:val="0"/>
        <w:autoSpaceDN w:val="0"/>
        <w:adjustRightInd w:val="0"/>
        <w:spacing w:after="0" w:line="240" w:lineRule="auto"/>
        <w:jc w:val="both"/>
        <w:rPr>
          <w:color w:val="000000"/>
        </w:rPr>
      </w:pPr>
      <w:r w:rsidRPr="00980D69">
        <w:rPr>
          <w:color w:val="000000"/>
        </w:rPr>
        <w:t>A Társulás megszűnésekor a vagyon felosztása és a közös tulajdon megszüntetése nem történhet oly módon, hogy az a Társulás által ellátott közfeladatok és közszolgáltatások teljesítését veszélyeztesse.</w:t>
      </w:r>
    </w:p>
    <w:p w14:paraId="52BDE23C" w14:textId="77777777" w:rsidR="00674F4D" w:rsidRPr="00980D69" w:rsidRDefault="00674F4D" w:rsidP="00EB1AA4">
      <w:pPr>
        <w:pStyle w:val="Listaszerbekezds"/>
        <w:rPr>
          <w:color w:val="000000"/>
        </w:rPr>
      </w:pPr>
    </w:p>
    <w:p w14:paraId="599D075D" w14:textId="77777777" w:rsidR="00EB1AA4" w:rsidRPr="00980D69" w:rsidRDefault="00EB1AA4" w:rsidP="00EB1AA4">
      <w:pPr>
        <w:pStyle w:val="Listaszerbekezds"/>
        <w:rPr>
          <w:color w:val="000000"/>
        </w:rPr>
      </w:pPr>
    </w:p>
    <w:p w14:paraId="78306661" w14:textId="77777777" w:rsidR="00EB1AA4" w:rsidRPr="00980D69" w:rsidRDefault="00EB1AA4" w:rsidP="00EB1AA4">
      <w:pPr>
        <w:pStyle w:val="Listaszerbekezds"/>
        <w:numPr>
          <w:ilvl w:val="0"/>
          <w:numId w:val="3"/>
        </w:numPr>
        <w:jc w:val="center"/>
        <w:rPr>
          <w:b/>
          <w:bCs/>
          <w:color w:val="000000"/>
        </w:rPr>
      </w:pPr>
      <w:r w:rsidRPr="00980D69">
        <w:rPr>
          <w:b/>
          <w:bCs/>
          <w:color w:val="000000"/>
        </w:rPr>
        <w:t>Vegyes és záró rendelkezések</w:t>
      </w:r>
    </w:p>
    <w:p w14:paraId="73D49125"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3CD126A9" w14:textId="77777777" w:rsidR="00674F4D" w:rsidRPr="00980D69" w:rsidRDefault="00674F4D" w:rsidP="00674F4D">
      <w:pPr>
        <w:pStyle w:val="Listaszerbekezds"/>
        <w:numPr>
          <w:ilvl w:val="0"/>
          <w:numId w:val="8"/>
        </w:numPr>
        <w:autoSpaceDE w:val="0"/>
        <w:autoSpaceDN w:val="0"/>
        <w:adjustRightInd w:val="0"/>
        <w:spacing w:after="0" w:line="240" w:lineRule="auto"/>
        <w:jc w:val="both"/>
        <w:rPr>
          <w:bCs/>
        </w:rPr>
      </w:pPr>
      <w:r w:rsidRPr="00980D69">
        <w:rPr>
          <w:bCs/>
        </w:rPr>
        <w:t xml:space="preserve">Jelen </w:t>
      </w:r>
      <w:r w:rsidR="00C861DF" w:rsidRPr="00980D69">
        <w:rPr>
          <w:bCs/>
        </w:rPr>
        <w:t>1</w:t>
      </w:r>
      <w:r w:rsidR="00D84389" w:rsidRPr="00980D69">
        <w:rPr>
          <w:bCs/>
        </w:rPr>
        <w:t>1</w:t>
      </w:r>
      <w:r w:rsidRPr="00980D69">
        <w:rPr>
          <w:bCs/>
        </w:rPr>
        <w:t>. számú módosításokkal egységes szerkezetbe foglalt Társulási Megállapodás 201</w:t>
      </w:r>
      <w:r w:rsidR="00D84389" w:rsidRPr="00980D69">
        <w:rPr>
          <w:bCs/>
        </w:rPr>
        <w:t>9</w:t>
      </w:r>
      <w:r w:rsidRPr="00980D69">
        <w:rPr>
          <w:bCs/>
        </w:rPr>
        <w:t xml:space="preserve">. </w:t>
      </w:r>
      <w:r w:rsidR="00D84389" w:rsidRPr="00980D69">
        <w:rPr>
          <w:bCs/>
        </w:rPr>
        <w:t>november 21</w:t>
      </w:r>
      <w:r w:rsidRPr="00980D69">
        <w:rPr>
          <w:bCs/>
        </w:rPr>
        <w:t>. napjával lép hatályba. A társulási megállapodás érvényességéhez valamennyi társult tag képviselő-testületének minősített többséggel hozott jóváhagyó határozata szükséges.</w:t>
      </w:r>
    </w:p>
    <w:p w14:paraId="3EC502BA"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2706718A" w14:textId="77777777" w:rsidR="00EB1AA4" w:rsidRPr="00980D69" w:rsidRDefault="00EB1AA4" w:rsidP="00EB1AA4">
      <w:pPr>
        <w:pStyle w:val="Listaszerbekezds"/>
        <w:numPr>
          <w:ilvl w:val="0"/>
          <w:numId w:val="8"/>
        </w:numPr>
        <w:autoSpaceDE w:val="0"/>
        <w:autoSpaceDN w:val="0"/>
        <w:adjustRightInd w:val="0"/>
        <w:spacing w:after="0" w:line="240" w:lineRule="auto"/>
        <w:jc w:val="both"/>
        <w:rPr>
          <w:color w:val="000000"/>
        </w:rPr>
      </w:pPr>
      <w:r w:rsidRPr="00980D69">
        <w:rPr>
          <w:color w:val="000000"/>
        </w:rPr>
        <w:t>A Társulási Tanács tagjai évente legalább egy alkalommal beszámolnak képviselő-testületeiknek a Társulási Tanácsban végzett tevékenységükről.</w:t>
      </w:r>
    </w:p>
    <w:p w14:paraId="3D3E780D" w14:textId="77777777" w:rsidR="00EB1AA4" w:rsidRPr="00980D69" w:rsidRDefault="00EB1AA4" w:rsidP="00EB1AA4">
      <w:pPr>
        <w:pStyle w:val="Listaszerbekezds"/>
      </w:pPr>
    </w:p>
    <w:p w14:paraId="2090580D" w14:textId="77777777" w:rsidR="00EB1AA4" w:rsidRPr="00980D69" w:rsidRDefault="00EB1AA4" w:rsidP="00EB1AA4">
      <w:pPr>
        <w:pStyle w:val="Listaszerbekezds"/>
        <w:numPr>
          <w:ilvl w:val="0"/>
          <w:numId w:val="8"/>
        </w:numPr>
        <w:autoSpaceDE w:val="0"/>
        <w:autoSpaceDN w:val="0"/>
        <w:adjustRightInd w:val="0"/>
        <w:spacing w:after="0" w:line="240" w:lineRule="auto"/>
        <w:jc w:val="both"/>
        <w:rPr>
          <w:color w:val="000000"/>
        </w:rPr>
      </w:pPr>
      <w:r w:rsidRPr="00980D69">
        <w:t>A Társulás működése során felmerülő esetleges vitás kérdéseket a felek kötelesek egymás között tárgyalásos formában egyeztetni. A tagok kijelentik, hogy Társulási Megállapodásból eredő vitáik esetére bírói út igénybevételével kizárólag akkor élnek, ha az előzetes egyeztetés nem vezet eredményre, megegyezésre.</w:t>
      </w:r>
    </w:p>
    <w:p w14:paraId="5C8EAF95" w14:textId="77777777" w:rsidR="00EB1AA4" w:rsidRPr="00980D69" w:rsidRDefault="00EB1AA4" w:rsidP="00EB1AA4">
      <w:pPr>
        <w:pStyle w:val="Listaszerbekezds"/>
        <w:rPr>
          <w:color w:val="000000"/>
        </w:rPr>
      </w:pPr>
    </w:p>
    <w:p w14:paraId="68F2BE32" w14:textId="77777777" w:rsidR="00EB1AA4" w:rsidRPr="00980D69" w:rsidRDefault="00EB1AA4" w:rsidP="00EB1AA4">
      <w:pPr>
        <w:pStyle w:val="Listaszerbekezds"/>
        <w:numPr>
          <w:ilvl w:val="0"/>
          <w:numId w:val="8"/>
        </w:numPr>
        <w:autoSpaceDE w:val="0"/>
        <w:autoSpaceDN w:val="0"/>
        <w:adjustRightInd w:val="0"/>
        <w:spacing w:after="0" w:line="240" w:lineRule="auto"/>
        <w:jc w:val="both"/>
        <w:rPr>
          <w:color w:val="000000"/>
        </w:rPr>
      </w:pPr>
      <w:r w:rsidRPr="00980D69">
        <w:rPr>
          <w:color w:val="000000"/>
        </w:rPr>
        <w:t>Jelen szerződésben nem szabályozott kérdésekben a Magyarország helyi önkormányzatairól szóló 2011. évi CLXXXIX. törvény, a területfejlesztésről és a területrendezésről szóló 1996. évi XXI. törvény, az államháztartásról szóló 2011. évi CXCV. törvény, a Po</w:t>
      </w:r>
      <w:r w:rsidR="00881A18" w:rsidRPr="00980D69">
        <w:rPr>
          <w:color w:val="000000"/>
        </w:rPr>
        <w:t xml:space="preserve">lgári Törvénykönyvről szóló 2013. évi </w:t>
      </w:r>
      <w:r w:rsidRPr="00980D69">
        <w:rPr>
          <w:color w:val="000000"/>
        </w:rPr>
        <w:t>V. törvény, valamint a vonatkozó egyéb jogszabályok rendelkezései az irányadók.</w:t>
      </w:r>
    </w:p>
    <w:p w14:paraId="4377608D" w14:textId="77777777" w:rsidR="00C861DF" w:rsidRPr="00980D69" w:rsidRDefault="00C861DF">
      <w:pPr>
        <w:spacing w:after="0" w:line="240" w:lineRule="auto"/>
        <w:rPr>
          <w:color w:val="000000"/>
        </w:rPr>
      </w:pPr>
    </w:p>
    <w:p w14:paraId="55BFD9A3" w14:textId="77777777" w:rsidR="00C861DF" w:rsidRPr="00980D69" w:rsidRDefault="00C861DF">
      <w:pPr>
        <w:spacing w:after="0" w:line="240" w:lineRule="auto"/>
        <w:rPr>
          <w:color w:val="000000"/>
        </w:rPr>
      </w:pPr>
    </w:p>
    <w:p w14:paraId="3C0D28F1" w14:textId="77777777" w:rsidR="00C861DF" w:rsidRPr="00980D69" w:rsidRDefault="00997E1B">
      <w:pPr>
        <w:spacing w:after="0" w:line="240" w:lineRule="auto"/>
        <w:rPr>
          <w:b/>
          <w:color w:val="000000"/>
        </w:rPr>
      </w:pPr>
      <w:r w:rsidRPr="00980D69">
        <w:rPr>
          <w:b/>
          <w:color w:val="000000"/>
        </w:rPr>
        <w:t>Budakeszi,</w:t>
      </w:r>
      <w:r w:rsidR="00986F2F" w:rsidRPr="00980D69">
        <w:rPr>
          <w:b/>
          <w:color w:val="000000"/>
        </w:rPr>
        <w:t>202</w:t>
      </w:r>
      <w:ins w:id="97" w:author="Somogyi Farkas" w:date="2021-04-13T14:31:00Z">
        <w:r w:rsidR="00676144">
          <w:rPr>
            <w:b/>
            <w:color w:val="000000"/>
          </w:rPr>
          <w:t>1. 04. 21.</w:t>
        </w:r>
      </w:ins>
      <w:del w:id="98" w:author="Somogyi Farkas" w:date="2021-04-13T14:31:00Z">
        <w:r w:rsidR="00986F2F" w:rsidRPr="00980D69" w:rsidDel="00676144">
          <w:rPr>
            <w:b/>
            <w:color w:val="000000"/>
          </w:rPr>
          <w:delText xml:space="preserve">0.11. </w:delText>
        </w:r>
      </w:del>
    </w:p>
    <w:p w14:paraId="5FE88083" w14:textId="77777777" w:rsidR="00C861DF" w:rsidRPr="00980D69" w:rsidRDefault="00C861DF">
      <w:pPr>
        <w:spacing w:after="0" w:line="240" w:lineRule="auto"/>
        <w:rPr>
          <w:b/>
          <w:color w:val="000000"/>
        </w:rPr>
      </w:pPr>
    </w:p>
    <w:p w14:paraId="75970F0F" w14:textId="77777777" w:rsidR="00C861DF" w:rsidRPr="00980D69" w:rsidRDefault="00C861DF">
      <w:pPr>
        <w:spacing w:after="0" w:line="240" w:lineRule="auto"/>
        <w:rPr>
          <w:b/>
          <w:color w:val="000000"/>
        </w:rPr>
      </w:pPr>
    </w:p>
    <w:p w14:paraId="3F299AC0" w14:textId="77777777" w:rsidR="00C861DF" w:rsidRPr="00980D69" w:rsidRDefault="00C861DF">
      <w:pPr>
        <w:spacing w:after="0" w:line="240" w:lineRule="auto"/>
        <w:rPr>
          <w:b/>
          <w:color w:val="000000"/>
        </w:rPr>
      </w:pPr>
    </w:p>
    <w:p w14:paraId="3A228B98" w14:textId="77777777" w:rsidR="00C861DF" w:rsidRPr="00980D69" w:rsidRDefault="00C861DF">
      <w:pPr>
        <w:spacing w:after="0" w:line="240" w:lineRule="auto"/>
        <w:rPr>
          <w:b/>
          <w:color w:val="000000"/>
        </w:rPr>
      </w:pPr>
    </w:p>
    <w:p w14:paraId="5A5229DF" w14:textId="77777777" w:rsidR="00C861DF" w:rsidRPr="00980D69" w:rsidRDefault="00C861DF" w:rsidP="00C861DF">
      <w:pPr>
        <w:spacing w:after="0" w:line="240" w:lineRule="auto"/>
        <w:ind w:left="3540"/>
        <w:jc w:val="center"/>
        <w:rPr>
          <w:b/>
          <w:color w:val="000000"/>
        </w:rPr>
      </w:pPr>
      <w:r w:rsidRPr="00980D69">
        <w:rPr>
          <w:b/>
          <w:color w:val="000000"/>
        </w:rPr>
        <w:t>dr. Győri Ottilia</w:t>
      </w:r>
    </w:p>
    <w:p w14:paraId="1D1D402F" w14:textId="77777777" w:rsidR="00C861DF" w:rsidRPr="00980D69" w:rsidRDefault="00C861DF" w:rsidP="00C861DF">
      <w:pPr>
        <w:spacing w:after="0" w:line="240" w:lineRule="auto"/>
        <w:ind w:left="3540"/>
        <w:jc w:val="center"/>
        <w:rPr>
          <w:b/>
          <w:color w:val="000000"/>
        </w:rPr>
      </w:pPr>
      <w:r w:rsidRPr="00980D69">
        <w:rPr>
          <w:b/>
          <w:color w:val="000000"/>
        </w:rPr>
        <w:t>elnök</w:t>
      </w:r>
      <w:r w:rsidR="00057C29" w:rsidRPr="00980D69">
        <w:rPr>
          <w:b/>
          <w:color w:val="000000"/>
        </w:rPr>
        <w:br w:type="page"/>
      </w:r>
    </w:p>
    <w:p w14:paraId="0633FB55" w14:textId="77777777" w:rsidR="00EB1AA4" w:rsidRPr="00980D69" w:rsidRDefault="00EB1AA4" w:rsidP="00EB1AA4">
      <w:pPr>
        <w:autoSpaceDE w:val="0"/>
        <w:autoSpaceDN w:val="0"/>
        <w:adjustRightInd w:val="0"/>
        <w:spacing w:after="0" w:line="240" w:lineRule="auto"/>
        <w:jc w:val="both"/>
        <w:rPr>
          <w:color w:val="000000"/>
        </w:rPr>
      </w:pPr>
      <w:r w:rsidRPr="00980D69">
        <w:rPr>
          <w:color w:val="000000"/>
        </w:rPr>
        <w:t>Jelen megállapodás érvényességéhez valamennyi tagtelepülés képviselő-testületének minősített többséggel hozott jóváhagyása szükséges.</w:t>
      </w:r>
    </w:p>
    <w:p w14:paraId="133D9E75" w14:textId="77777777" w:rsidR="00EB1AA4" w:rsidRPr="00980D69" w:rsidRDefault="00EB1AA4" w:rsidP="00EB1AA4">
      <w:pPr>
        <w:autoSpaceDE w:val="0"/>
        <w:autoSpaceDN w:val="0"/>
        <w:adjustRightInd w:val="0"/>
        <w:spacing w:after="0" w:line="240" w:lineRule="auto"/>
        <w:jc w:val="both"/>
        <w:rPr>
          <w:color w:val="000000"/>
        </w:rPr>
      </w:pPr>
      <w:r w:rsidRPr="00980D69">
        <w:rPr>
          <w:color w:val="000000"/>
        </w:rPr>
        <w:t xml:space="preserve"> </w:t>
      </w:r>
    </w:p>
    <w:p w14:paraId="3DF4B948" w14:textId="77777777" w:rsidR="00EB1AA4" w:rsidRPr="00980D69" w:rsidRDefault="00227F02" w:rsidP="00227F02">
      <w:pPr>
        <w:autoSpaceDE w:val="0"/>
        <w:autoSpaceDN w:val="0"/>
        <w:adjustRightInd w:val="0"/>
        <w:spacing w:after="0" w:line="240" w:lineRule="auto"/>
        <w:jc w:val="both"/>
        <w:rPr>
          <w:b/>
          <w:bCs/>
          <w:color w:val="000000"/>
        </w:rPr>
      </w:pPr>
      <w:r w:rsidRPr="00980D69">
        <w:rPr>
          <w:b/>
          <w:bCs/>
          <w:color w:val="000000"/>
        </w:rPr>
        <w:t xml:space="preserve">Budakeszi, </w:t>
      </w:r>
      <w:r w:rsidR="00986F2F" w:rsidRPr="00980D69">
        <w:rPr>
          <w:b/>
          <w:bCs/>
          <w:color w:val="000000"/>
        </w:rPr>
        <w:t>2020</w:t>
      </w:r>
      <w:r w:rsidRPr="00980D69">
        <w:rPr>
          <w:b/>
          <w:bCs/>
          <w:color w:val="000000"/>
        </w:rPr>
        <w:t xml:space="preserve">. </w:t>
      </w:r>
      <w:r w:rsidR="00D94270" w:rsidRPr="00980D69">
        <w:rPr>
          <w:b/>
          <w:bCs/>
          <w:color w:val="000000"/>
        </w:rPr>
        <w:t xml:space="preserve"> „     „</w:t>
      </w:r>
    </w:p>
    <w:p w14:paraId="7074E3A2" w14:textId="77777777" w:rsidR="00EB1AA4" w:rsidRPr="00980D69" w:rsidRDefault="00EB1AA4" w:rsidP="00EB1AA4">
      <w:pPr>
        <w:autoSpaceDE w:val="0"/>
        <w:autoSpaceDN w:val="0"/>
        <w:adjustRightInd w:val="0"/>
        <w:spacing w:after="0" w:line="240" w:lineRule="auto"/>
        <w:jc w:val="both"/>
        <w:rPr>
          <w:b/>
          <w:bCs/>
          <w:color w:val="000000"/>
        </w:rPr>
      </w:pPr>
    </w:p>
    <w:tbl>
      <w:tblPr>
        <w:tblW w:w="0" w:type="auto"/>
        <w:tblLook w:val="04A0" w:firstRow="1" w:lastRow="0" w:firstColumn="1" w:lastColumn="0" w:noHBand="0" w:noVBand="1"/>
      </w:tblPr>
      <w:tblGrid>
        <w:gridCol w:w="4606"/>
        <w:gridCol w:w="4606"/>
      </w:tblGrid>
      <w:tr w:rsidR="00EB1AA4" w:rsidRPr="00980D69" w14:paraId="44420BD8" w14:textId="77777777" w:rsidTr="00F23455">
        <w:tc>
          <w:tcPr>
            <w:tcW w:w="4606" w:type="dxa"/>
          </w:tcPr>
          <w:p w14:paraId="4F4DADF2" w14:textId="77777777" w:rsidR="00EB1AA4" w:rsidRPr="00980D69" w:rsidRDefault="00EB1AA4" w:rsidP="009142ED">
            <w:pPr>
              <w:pStyle w:val="Nincstrkz"/>
              <w:jc w:val="center"/>
            </w:pPr>
          </w:p>
          <w:p w14:paraId="7216EC8F" w14:textId="77777777" w:rsidR="00EB1AA4" w:rsidRPr="00980D69" w:rsidRDefault="00EB1AA4" w:rsidP="009142ED">
            <w:pPr>
              <w:pStyle w:val="Nincstrkz"/>
              <w:jc w:val="center"/>
            </w:pPr>
          </w:p>
          <w:p w14:paraId="747E2D5F" w14:textId="77777777" w:rsidR="00EB1AA4" w:rsidRPr="00980D69" w:rsidRDefault="00EB1AA4" w:rsidP="009142ED">
            <w:pPr>
              <w:pStyle w:val="Nincstrkz"/>
              <w:jc w:val="center"/>
            </w:pPr>
            <w:r w:rsidRPr="00980D69">
              <w:t>………………………………</w:t>
            </w:r>
          </w:p>
          <w:p w14:paraId="279F866E" w14:textId="77777777" w:rsidR="00EB1AA4" w:rsidRPr="00980D69" w:rsidRDefault="00EB1AA4" w:rsidP="009142ED">
            <w:pPr>
              <w:pStyle w:val="Nincstrkz"/>
              <w:jc w:val="center"/>
            </w:pPr>
            <w:r w:rsidRPr="00980D69">
              <w:t>Biatorbágy Város Önkormányzata</w:t>
            </w:r>
          </w:p>
          <w:p w14:paraId="2DF4F99C" w14:textId="77777777" w:rsidR="00EB1AA4" w:rsidRPr="00980D69" w:rsidRDefault="00EB1AA4" w:rsidP="009142ED">
            <w:pPr>
              <w:pStyle w:val="Nincstrkz"/>
              <w:jc w:val="center"/>
            </w:pPr>
            <w:r w:rsidRPr="00980D69">
              <w:t>képviseletében</w:t>
            </w:r>
          </w:p>
          <w:p w14:paraId="2A18B2BC" w14:textId="77777777" w:rsidR="00EB1AA4" w:rsidRPr="00980D69" w:rsidRDefault="00EB1AA4" w:rsidP="009142ED">
            <w:pPr>
              <w:pStyle w:val="Nincstrkz"/>
              <w:jc w:val="center"/>
            </w:pPr>
            <w:r w:rsidRPr="00980D69">
              <w:t>Tarjáni István polgármester</w:t>
            </w:r>
          </w:p>
        </w:tc>
        <w:tc>
          <w:tcPr>
            <w:tcW w:w="4606" w:type="dxa"/>
          </w:tcPr>
          <w:p w14:paraId="108DA0B4" w14:textId="77777777" w:rsidR="00EB1AA4" w:rsidRPr="00980D69" w:rsidRDefault="00EB1AA4" w:rsidP="009142ED">
            <w:pPr>
              <w:pStyle w:val="Nincstrkz"/>
              <w:jc w:val="center"/>
            </w:pPr>
          </w:p>
          <w:p w14:paraId="245ADB08" w14:textId="77777777" w:rsidR="00EB1AA4" w:rsidRPr="00980D69" w:rsidRDefault="00EB1AA4" w:rsidP="009142ED">
            <w:pPr>
              <w:pStyle w:val="Nincstrkz"/>
              <w:jc w:val="center"/>
            </w:pPr>
          </w:p>
          <w:p w14:paraId="4C9179E1" w14:textId="77777777" w:rsidR="00EB1AA4" w:rsidRPr="00980D69" w:rsidRDefault="00EB1AA4" w:rsidP="009142ED">
            <w:pPr>
              <w:pStyle w:val="Nincstrkz"/>
              <w:jc w:val="center"/>
            </w:pPr>
            <w:r w:rsidRPr="00980D69">
              <w:t>………………………………</w:t>
            </w:r>
          </w:p>
          <w:p w14:paraId="03FD7A85" w14:textId="77777777" w:rsidR="00EB1AA4" w:rsidRPr="00980D69" w:rsidRDefault="00EB1AA4" w:rsidP="009142ED">
            <w:pPr>
              <w:pStyle w:val="Nincstrkz"/>
              <w:jc w:val="center"/>
            </w:pPr>
            <w:r w:rsidRPr="00980D69">
              <w:t>Budajenő Község Önkormányzata</w:t>
            </w:r>
          </w:p>
          <w:p w14:paraId="2E51E243" w14:textId="77777777" w:rsidR="00EB1AA4" w:rsidRPr="00980D69" w:rsidRDefault="00EB1AA4" w:rsidP="009142ED">
            <w:pPr>
              <w:pStyle w:val="Nincstrkz"/>
              <w:jc w:val="center"/>
            </w:pPr>
            <w:r w:rsidRPr="00980D69">
              <w:t>képviseletében</w:t>
            </w:r>
          </w:p>
          <w:p w14:paraId="1661E2AF" w14:textId="77777777" w:rsidR="00EB1AA4" w:rsidRPr="00980D69" w:rsidRDefault="00EB1AA4" w:rsidP="009142ED">
            <w:pPr>
              <w:jc w:val="center"/>
              <w:rPr>
                <w:b/>
                <w:bCs/>
                <w:color w:val="000000"/>
              </w:rPr>
            </w:pPr>
            <w:r w:rsidRPr="00980D69">
              <w:t>Budai István polgármester</w:t>
            </w:r>
          </w:p>
        </w:tc>
      </w:tr>
      <w:tr w:rsidR="00EB1AA4" w:rsidRPr="00980D69" w14:paraId="60DED51C" w14:textId="77777777" w:rsidTr="00F23455">
        <w:tc>
          <w:tcPr>
            <w:tcW w:w="4606" w:type="dxa"/>
          </w:tcPr>
          <w:p w14:paraId="34CD471E" w14:textId="77777777" w:rsidR="00EB1AA4" w:rsidRPr="00980D69" w:rsidRDefault="00EB1AA4" w:rsidP="009142ED">
            <w:pPr>
              <w:pStyle w:val="Nincstrkz"/>
              <w:jc w:val="center"/>
            </w:pPr>
          </w:p>
          <w:p w14:paraId="422E2815" w14:textId="77777777" w:rsidR="00EB1AA4" w:rsidRPr="00980D69" w:rsidRDefault="00EB1AA4" w:rsidP="009142ED">
            <w:pPr>
              <w:pStyle w:val="Nincstrkz"/>
              <w:jc w:val="center"/>
            </w:pPr>
          </w:p>
          <w:p w14:paraId="7FC493D4" w14:textId="77777777" w:rsidR="00EB1AA4" w:rsidRPr="00980D69" w:rsidRDefault="00EB1AA4" w:rsidP="009142ED">
            <w:pPr>
              <w:pStyle w:val="Nincstrkz"/>
              <w:jc w:val="center"/>
            </w:pPr>
          </w:p>
          <w:p w14:paraId="336822EE" w14:textId="77777777" w:rsidR="00EB1AA4" w:rsidRPr="00980D69" w:rsidRDefault="00EB1AA4" w:rsidP="009142ED">
            <w:pPr>
              <w:pStyle w:val="Nincstrkz"/>
              <w:jc w:val="center"/>
            </w:pPr>
            <w:r w:rsidRPr="00980D69">
              <w:t>………………………………</w:t>
            </w:r>
          </w:p>
          <w:p w14:paraId="3D10C221" w14:textId="77777777" w:rsidR="00EB1AA4" w:rsidRPr="00980D69" w:rsidRDefault="00EB1AA4" w:rsidP="009142ED">
            <w:pPr>
              <w:pStyle w:val="Nincstrkz"/>
              <w:jc w:val="center"/>
            </w:pPr>
            <w:r w:rsidRPr="00980D69">
              <w:t>Budakeszi Város Önkormányzata</w:t>
            </w:r>
          </w:p>
          <w:p w14:paraId="46F43245" w14:textId="77777777" w:rsidR="00EB1AA4" w:rsidRPr="00980D69" w:rsidRDefault="00EB1AA4" w:rsidP="009142ED">
            <w:pPr>
              <w:pStyle w:val="Nincstrkz"/>
              <w:jc w:val="center"/>
            </w:pPr>
            <w:r w:rsidRPr="00980D69">
              <w:t>képviseletében</w:t>
            </w:r>
          </w:p>
          <w:p w14:paraId="21396972" w14:textId="77777777" w:rsidR="00EB1AA4" w:rsidRPr="00980D69" w:rsidRDefault="00EB1AA4" w:rsidP="009142ED">
            <w:pPr>
              <w:jc w:val="center"/>
              <w:rPr>
                <w:b/>
                <w:bCs/>
                <w:color w:val="000000"/>
              </w:rPr>
            </w:pPr>
            <w:r w:rsidRPr="00980D69">
              <w:t>dr. Győri Ottilia polgármester</w:t>
            </w:r>
          </w:p>
        </w:tc>
        <w:tc>
          <w:tcPr>
            <w:tcW w:w="4606" w:type="dxa"/>
          </w:tcPr>
          <w:p w14:paraId="328EEEDD" w14:textId="77777777" w:rsidR="00EB1AA4" w:rsidRPr="00980D69" w:rsidRDefault="00EB1AA4" w:rsidP="009142ED">
            <w:pPr>
              <w:pStyle w:val="Nincstrkz"/>
              <w:jc w:val="center"/>
            </w:pPr>
          </w:p>
          <w:p w14:paraId="306E73D2" w14:textId="77777777" w:rsidR="00EB1AA4" w:rsidRPr="00980D69" w:rsidRDefault="00EB1AA4" w:rsidP="009142ED">
            <w:pPr>
              <w:pStyle w:val="Nincstrkz"/>
              <w:jc w:val="center"/>
            </w:pPr>
          </w:p>
          <w:p w14:paraId="185E0979" w14:textId="77777777" w:rsidR="00EB1AA4" w:rsidRPr="00980D69" w:rsidRDefault="00EB1AA4" w:rsidP="009142ED">
            <w:pPr>
              <w:pStyle w:val="Nincstrkz"/>
              <w:jc w:val="center"/>
            </w:pPr>
          </w:p>
          <w:p w14:paraId="6A9E13B0" w14:textId="77777777" w:rsidR="00EB1AA4" w:rsidRPr="00980D69" w:rsidRDefault="00EB1AA4" w:rsidP="009142ED">
            <w:pPr>
              <w:pStyle w:val="Nincstrkz"/>
              <w:jc w:val="center"/>
            </w:pPr>
            <w:r w:rsidRPr="00980D69">
              <w:t>………………………………</w:t>
            </w:r>
          </w:p>
          <w:p w14:paraId="4D6631A3" w14:textId="77777777" w:rsidR="00EB1AA4" w:rsidRPr="00980D69" w:rsidRDefault="00EB1AA4" w:rsidP="009142ED">
            <w:pPr>
              <w:pStyle w:val="Nincstrkz"/>
              <w:jc w:val="center"/>
            </w:pPr>
            <w:r w:rsidRPr="00980D69">
              <w:t>Herceghalom Község Önkormányzata</w:t>
            </w:r>
          </w:p>
          <w:p w14:paraId="648B06DD" w14:textId="77777777" w:rsidR="00EB1AA4" w:rsidRPr="00980D69" w:rsidRDefault="00EB1AA4" w:rsidP="009142ED">
            <w:pPr>
              <w:pStyle w:val="Nincstrkz"/>
              <w:jc w:val="center"/>
            </w:pPr>
            <w:r w:rsidRPr="00980D69">
              <w:t>képviseletében</w:t>
            </w:r>
          </w:p>
          <w:p w14:paraId="44934585" w14:textId="77777777" w:rsidR="00EB1AA4" w:rsidRPr="00980D69" w:rsidRDefault="00AA10C8" w:rsidP="009142ED">
            <w:pPr>
              <w:jc w:val="center"/>
              <w:rPr>
                <w:b/>
                <w:bCs/>
                <w:color w:val="000000"/>
              </w:rPr>
            </w:pPr>
            <w:r w:rsidRPr="00980D69">
              <w:t>Csizmadia Zsuzsanna</w:t>
            </w:r>
            <w:r w:rsidR="00EB1AA4" w:rsidRPr="00980D69">
              <w:t xml:space="preserve"> polgármester</w:t>
            </w:r>
          </w:p>
        </w:tc>
      </w:tr>
      <w:tr w:rsidR="00EB1AA4" w:rsidRPr="00980D69" w14:paraId="6E841C47" w14:textId="77777777" w:rsidTr="00F23455">
        <w:tc>
          <w:tcPr>
            <w:tcW w:w="4606" w:type="dxa"/>
          </w:tcPr>
          <w:p w14:paraId="5FA26C2F" w14:textId="77777777" w:rsidR="00EB1AA4" w:rsidRPr="00980D69" w:rsidRDefault="00EB1AA4" w:rsidP="009142ED">
            <w:pPr>
              <w:pStyle w:val="Nincstrkz"/>
              <w:jc w:val="center"/>
            </w:pPr>
          </w:p>
          <w:p w14:paraId="751D3F2E" w14:textId="77777777" w:rsidR="00EB1AA4" w:rsidRPr="00980D69" w:rsidRDefault="00EB1AA4" w:rsidP="009142ED">
            <w:pPr>
              <w:pStyle w:val="Nincstrkz"/>
              <w:jc w:val="center"/>
            </w:pPr>
          </w:p>
          <w:p w14:paraId="7E0DCE6E" w14:textId="77777777" w:rsidR="00EB1AA4" w:rsidRPr="00980D69" w:rsidRDefault="00EB1AA4" w:rsidP="009142ED">
            <w:pPr>
              <w:pStyle w:val="Nincstrkz"/>
              <w:jc w:val="center"/>
            </w:pPr>
          </w:p>
          <w:p w14:paraId="72B54293" w14:textId="77777777" w:rsidR="00EB1AA4" w:rsidRPr="00980D69" w:rsidRDefault="00EB1AA4" w:rsidP="009142ED">
            <w:pPr>
              <w:pStyle w:val="Nincstrkz"/>
              <w:jc w:val="center"/>
            </w:pPr>
            <w:r w:rsidRPr="00980D69">
              <w:t>………………………………</w:t>
            </w:r>
          </w:p>
          <w:p w14:paraId="2EC801E8" w14:textId="77777777" w:rsidR="00EB1AA4" w:rsidRPr="00980D69" w:rsidRDefault="00EB1AA4" w:rsidP="009142ED">
            <w:pPr>
              <w:pStyle w:val="Nincstrkz"/>
              <w:jc w:val="center"/>
            </w:pPr>
            <w:r w:rsidRPr="00980D69">
              <w:t>Nagykovácsi Nagyközség Önkormányzata</w:t>
            </w:r>
          </w:p>
          <w:p w14:paraId="49FDE88A" w14:textId="77777777" w:rsidR="00EB1AA4" w:rsidRPr="00980D69" w:rsidRDefault="00EB1AA4" w:rsidP="009142ED">
            <w:pPr>
              <w:pStyle w:val="Nincstrkz"/>
              <w:jc w:val="center"/>
            </w:pPr>
            <w:r w:rsidRPr="00980D69">
              <w:t>képviseletében</w:t>
            </w:r>
          </w:p>
          <w:p w14:paraId="2CCEC602" w14:textId="77777777" w:rsidR="00EB1AA4" w:rsidRPr="00980D69" w:rsidRDefault="00BD65B6" w:rsidP="009142ED">
            <w:pPr>
              <w:jc w:val="center"/>
              <w:rPr>
                <w:b/>
                <w:bCs/>
                <w:color w:val="000000"/>
              </w:rPr>
            </w:pPr>
            <w:r w:rsidRPr="00980D69">
              <w:t>Kiszelné Mohos Katalin</w:t>
            </w:r>
            <w:r w:rsidR="00EB1AA4" w:rsidRPr="00980D69">
              <w:t xml:space="preserve"> polgármester</w:t>
            </w:r>
          </w:p>
        </w:tc>
        <w:tc>
          <w:tcPr>
            <w:tcW w:w="4606" w:type="dxa"/>
          </w:tcPr>
          <w:p w14:paraId="138F0655" w14:textId="77777777" w:rsidR="00EB1AA4" w:rsidRPr="00980D69" w:rsidRDefault="00EB1AA4" w:rsidP="009142ED">
            <w:pPr>
              <w:pStyle w:val="Nincstrkz"/>
              <w:jc w:val="center"/>
            </w:pPr>
          </w:p>
          <w:p w14:paraId="70F2A8EB" w14:textId="77777777" w:rsidR="00EB1AA4" w:rsidRPr="00980D69" w:rsidRDefault="00EB1AA4" w:rsidP="009142ED">
            <w:pPr>
              <w:pStyle w:val="Nincstrkz"/>
              <w:jc w:val="center"/>
            </w:pPr>
          </w:p>
          <w:p w14:paraId="2847287F" w14:textId="77777777" w:rsidR="00EB1AA4" w:rsidRPr="00980D69" w:rsidRDefault="00EB1AA4" w:rsidP="009142ED">
            <w:pPr>
              <w:pStyle w:val="Nincstrkz"/>
              <w:jc w:val="center"/>
            </w:pPr>
          </w:p>
          <w:p w14:paraId="4CE963FB" w14:textId="77777777" w:rsidR="00EB1AA4" w:rsidRPr="00980D69" w:rsidRDefault="00EB1AA4" w:rsidP="009142ED">
            <w:pPr>
              <w:pStyle w:val="Nincstrkz"/>
              <w:jc w:val="center"/>
            </w:pPr>
            <w:r w:rsidRPr="00980D69">
              <w:t>………………………………</w:t>
            </w:r>
          </w:p>
          <w:p w14:paraId="30AD77D7" w14:textId="77777777" w:rsidR="00EB1AA4" w:rsidRPr="00980D69" w:rsidRDefault="00EB1AA4" w:rsidP="009142ED">
            <w:pPr>
              <w:pStyle w:val="Nincstrkz"/>
              <w:jc w:val="center"/>
            </w:pPr>
            <w:r w:rsidRPr="00980D69">
              <w:t>Páty Község Önkormányzata</w:t>
            </w:r>
          </w:p>
          <w:p w14:paraId="09DB3CEA" w14:textId="77777777" w:rsidR="00EB1AA4" w:rsidRPr="00980D69" w:rsidRDefault="00EB1AA4" w:rsidP="009142ED">
            <w:pPr>
              <w:pStyle w:val="Nincstrkz"/>
              <w:jc w:val="center"/>
            </w:pPr>
            <w:r w:rsidRPr="00980D69">
              <w:t>képviseletében</w:t>
            </w:r>
          </w:p>
          <w:p w14:paraId="3ABC8D43" w14:textId="77777777" w:rsidR="00EB1AA4" w:rsidRPr="00980D69" w:rsidRDefault="00EB1AA4" w:rsidP="009142ED">
            <w:pPr>
              <w:jc w:val="center"/>
              <w:rPr>
                <w:b/>
                <w:bCs/>
                <w:color w:val="000000"/>
              </w:rPr>
            </w:pPr>
            <w:r w:rsidRPr="00980D69">
              <w:t>Székely László polgármester</w:t>
            </w:r>
          </w:p>
        </w:tc>
      </w:tr>
      <w:tr w:rsidR="00EB1AA4" w:rsidRPr="00980D69" w14:paraId="6958A3BF" w14:textId="77777777" w:rsidTr="00F23455">
        <w:tc>
          <w:tcPr>
            <w:tcW w:w="4606" w:type="dxa"/>
          </w:tcPr>
          <w:p w14:paraId="5D3DC0EF" w14:textId="77777777" w:rsidR="00EB1AA4" w:rsidRPr="00980D69" w:rsidRDefault="00EB1AA4" w:rsidP="009142ED">
            <w:pPr>
              <w:pStyle w:val="Nincstrkz"/>
              <w:jc w:val="center"/>
            </w:pPr>
          </w:p>
          <w:p w14:paraId="251F7574" w14:textId="77777777" w:rsidR="00EB1AA4" w:rsidRPr="00980D69" w:rsidRDefault="00EB1AA4" w:rsidP="009142ED">
            <w:pPr>
              <w:pStyle w:val="Nincstrkz"/>
              <w:jc w:val="center"/>
            </w:pPr>
          </w:p>
          <w:p w14:paraId="42E9BACF" w14:textId="77777777" w:rsidR="00EB1AA4" w:rsidRPr="00980D69" w:rsidRDefault="00EB1AA4" w:rsidP="009142ED">
            <w:pPr>
              <w:pStyle w:val="Nincstrkz"/>
              <w:jc w:val="center"/>
            </w:pPr>
          </w:p>
          <w:p w14:paraId="1BB05E9C" w14:textId="77777777" w:rsidR="00EB1AA4" w:rsidRPr="00980D69" w:rsidRDefault="00EB1AA4" w:rsidP="009142ED">
            <w:pPr>
              <w:pStyle w:val="Nincstrkz"/>
              <w:jc w:val="center"/>
            </w:pPr>
            <w:r w:rsidRPr="00980D69">
              <w:t>………………………………</w:t>
            </w:r>
          </w:p>
          <w:p w14:paraId="582A3E1E" w14:textId="77777777" w:rsidR="00EB1AA4" w:rsidRPr="00980D69" w:rsidRDefault="00EB1AA4" w:rsidP="009142ED">
            <w:pPr>
              <w:pStyle w:val="Nincstrkz"/>
              <w:jc w:val="center"/>
            </w:pPr>
            <w:r w:rsidRPr="00980D69">
              <w:t>Perbál Község Önkormányzata</w:t>
            </w:r>
          </w:p>
          <w:p w14:paraId="679DEE9F" w14:textId="77777777" w:rsidR="00EB1AA4" w:rsidRPr="00980D69" w:rsidRDefault="00EB1AA4" w:rsidP="009142ED">
            <w:pPr>
              <w:pStyle w:val="Nincstrkz"/>
              <w:jc w:val="center"/>
            </w:pPr>
            <w:r w:rsidRPr="00980D69">
              <w:t>képviseletében</w:t>
            </w:r>
          </w:p>
          <w:p w14:paraId="30D82EEB" w14:textId="77777777" w:rsidR="00EB1AA4" w:rsidRPr="00980D69" w:rsidRDefault="00EB1AA4" w:rsidP="009142ED">
            <w:pPr>
              <w:jc w:val="center"/>
              <w:rPr>
                <w:b/>
                <w:bCs/>
                <w:color w:val="000000"/>
              </w:rPr>
            </w:pPr>
            <w:r w:rsidRPr="00980D69">
              <w:t>Varga László polgármester</w:t>
            </w:r>
          </w:p>
        </w:tc>
        <w:tc>
          <w:tcPr>
            <w:tcW w:w="4606" w:type="dxa"/>
          </w:tcPr>
          <w:p w14:paraId="708CA916" w14:textId="77777777" w:rsidR="00EB1AA4" w:rsidRPr="00980D69" w:rsidRDefault="00EB1AA4" w:rsidP="009142ED">
            <w:pPr>
              <w:pStyle w:val="Nincstrkz"/>
              <w:jc w:val="center"/>
            </w:pPr>
          </w:p>
          <w:p w14:paraId="5F3FA847" w14:textId="77777777" w:rsidR="00EB1AA4" w:rsidRPr="00980D69" w:rsidRDefault="00EB1AA4" w:rsidP="009142ED">
            <w:pPr>
              <w:pStyle w:val="Nincstrkz"/>
              <w:jc w:val="center"/>
            </w:pPr>
          </w:p>
          <w:p w14:paraId="28278C3A" w14:textId="77777777" w:rsidR="00EB1AA4" w:rsidRPr="00980D69" w:rsidRDefault="00EB1AA4" w:rsidP="009142ED">
            <w:pPr>
              <w:pStyle w:val="Nincstrkz"/>
              <w:jc w:val="center"/>
            </w:pPr>
          </w:p>
          <w:p w14:paraId="103B5E25" w14:textId="77777777" w:rsidR="00F23455" w:rsidRPr="00980D69" w:rsidRDefault="00F23455" w:rsidP="00F23455">
            <w:pPr>
              <w:pStyle w:val="Nincstrkz"/>
              <w:jc w:val="center"/>
            </w:pPr>
            <w:r w:rsidRPr="00980D69">
              <w:t>………………………………</w:t>
            </w:r>
          </w:p>
          <w:p w14:paraId="50977972" w14:textId="77777777" w:rsidR="00F23455" w:rsidRPr="00980D69" w:rsidRDefault="00F23455" w:rsidP="00F23455">
            <w:pPr>
              <w:pStyle w:val="Nincstrkz"/>
              <w:jc w:val="center"/>
            </w:pPr>
            <w:r w:rsidRPr="00980D69">
              <w:t>Pilisjászfalu Község Önkormányzata</w:t>
            </w:r>
          </w:p>
          <w:p w14:paraId="5E1AF99B" w14:textId="77777777" w:rsidR="00F23455" w:rsidRPr="00980D69" w:rsidRDefault="00F23455" w:rsidP="00F23455">
            <w:pPr>
              <w:pStyle w:val="Nincstrkz"/>
              <w:jc w:val="center"/>
            </w:pPr>
            <w:r w:rsidRPr="00980D69">
              <w:t>képviseletében</w:t>
            </w:r>
          </w:p>
          <w:p w14:paraId="4BE69E6D" w14:textId="77777777" w:rsidR="00EB1AA4" w:rsidRPr="00980D69" w:rsidRDefault="00AA10C8" w:rsidP="00F23455">
            <w:pPr>
              <w:jc w:val="center"/>
              <w:rPr>
                <w:b/>
                <w:bCs/>
                <w:color w:val="000000"/>
              </w:rPr>
            </w:pPr>
            <w:r w:rsidRPr="00980D69">
              <w:t>Székely Róbert</w:t>
            </w:r>
            <w:r w:rsidR="00F23455" w:rsidRPr="00980D69">
              <w:t xml:space="preserve"> polgármester</w:t>
            </w:r>
          </w:p>
        </w:tc>
      </w:tr>
      <w:tr w:rsidR="00881A18" w:rsidRPr="00980D69" w14:paraId="4A956952" w14:textId="77777777" w:rsidTr="00F23455">
        <w:tc>
          <w:tcPr>
            <w:tcW w:w="4606" w:type="dxa"/>
          </w:tcPr>
          <w:p w14:paraId="088EC2A9" w14:textId="77777777" w:rsidR="00881A18" w:rsidRPr="00980D69" w:rsidRDefault="00881A18" w:rsidP="00881A18">
            <w:pPr>
              <w:pStyle w:val="Nincstrkz"/>
              <w:jc w:val="center"/>
            </w:pPr>
          </w:p>
          <w:p w14:paraId="67CE92ED" w14:textId="77777777" w:rsidR="00881A18" w:rsidRPr="00980D69" w:rsidRDefault="00881A18" w:rsidP="00881A18">
            <w:pPr>
              <w:pStyle w:val="Nincstrkz"/>
              <w:jc w:val="center"/>
            </w:pPr>
          </w:p>
          <w:p w14:paraId="7AE77D83" w14:textId="77777777" w:rsidR="00881A18" w:rsidRPr="00980D69" w:rsidRDefault="00881A18" w:rsidP="00881A18">
            <w:pPr>
              <w:pStyle w:val="Nincstrkz"/>
              <w:jc w:val="center"/>
            </w:pPr>
          </w:p>
          <w:p w14:paraId="1DC70E9E" w14:textId="77777777" w:rsidR="00F23455" w:rsidRPr="00980D69" w:rsidRDefault="00F23455" w:rsidP="00F23455">
            <w:pPr>
              <w:pStyle w:val="Nincstrkz"/>
              <w:jc w:val="center"/>
            </w:pPr>
            <w:r w:rsidRPr="00980D69">
              <w:t>………………………………</w:t>
            </w:r>
          </w:p>
          <w:p w14:paraId="788878F8" w14:textId="77777777" w:rsidR="00F23455" w:rsidRPr="00980D69" w:rsidRDefault="00F23455" w:rsidP="00F23455">
            <w:pPr>
              <w:pStyle w:val="Nincstrkz"/>
              <w:jc w:val="center"/>
            </w:pPr>
            <w:r w:rsidRPr="00980D69">
              <w:t>Remeteszőlős Község Önkormányzata</w:t>
            </w:r>
          </w:p>
          <w:p w14:paraId="2695BD6D" w14:textId="77777777" w:rsidR="00F23455" w:rsidRPr="00980D69" w:rsidRDefault="00F23455" w:rsidP="00F23455">
            <w:pPr>
              <w:pStyle w:val="Nincstrkz"/>
              <w:jc w:val="center"/>
            </w:pPr>
            <w:r w:rsidRPr="00980D69">
              <w:t>képviseletében</w:t>
            </w:r>
          </w:p>
          <w:p w14:paraId="5990D7D6" w14:textId="77777777" w:rsidR="00881A18" w:rsidRPr="00980D69" w:rsidRDefault="00F23455" w:rsidP="00F23455">
            <w:pPr>
              <w:pStyle w:val="Nincstrkz"/>
              <w:jc w:val="center"/>
            </w:pPr>
            <w:r w:rsidRPr="00980D69">
              <w:t>Szathmáry Gergely polgármester</w:t>
            </w:r>
          </w:p>
          <w:p w14:paraId="24B51365" w14:textId="77777777" w:rsidR="004D21BD" w:rsidRPr="00980D69" w:rsidRDefault="004D21BD" w:rsidP="00F23455">
            <w:pPr>
              <w:pStyle w:val="Nincstrkz"/>
              <w:jc w:val="center"/>
            </w:pPr>
          </w:p>
        </w:tc>
        <w:tc>
          <w:tcPr>
            <w:tcW w:w="4606" w:type="dxa"/>
          </w:tcPr>
          <w:p w14:paraId="51B5DDAF" w14:textId="77777777" w:rsidR="00881A18" w:rsidRPr="00980D69" w:rsidRDefault="00881A18" w:rsidP="00881A18">
            <w:pPr>
              <w:pStyle w:val="Nincstrkz"/>
              <w:jc w:val="center"/>
            </w:pPr>
          </w:p>
          <w:p w14:paraId="4906742A" w14:textId="77777777" w:rsidR="00881A18" w:rsidRPr="00980D69" w:rsidRDefault="00881A18" w:rsidP="00881A18">
            <w:pPr>
              <w:pStyle w:val="Nincstrkz"/>
              <w:jc w:val="center"/>
            </w:pPr>
          </w:p>
          <w:p w14:paraId="17A35730" w14:textId="77777777" w:rsidR="00881A18" w:rsidRPr="00980D69" w:rsidRDefault="00881A18" w:rsidP="00881A18">
            <w:pPr>
              <w:pStyle w:val="Nincstrkz"/>
              <w:jc w:val="center"/>
            </w:pPr>
          </w:p>
          <w:p w14:paraId="70547D70" w14:textId="77777777" w:rsidR="00F23455" w:rsidRPr="00980D69" w:rsidRDefault="00F23455" w:rsidP="00F23455">
            <w:pPr>
              <w:pStyle w:val="Nincstrkz"/>
              <w:jc w:val="center"/>
            </w:pPr>
            <w:r w:rsidRPr="00980D69">
              <w:t>………………………………</w:t>
            </w:r>
          </w:p>
          <w:p w14:paraId="745D29F2" w14:textId="77777777" w:rsidR="00F23455" w:rsidRPr="00980D69" w:rsidRDefault="00F23455" w:rsidP="00F23455">
            <w:pPr>
              <w:pStyle w:val="Nincstrkz"/>
              <w:jc w:val="center"/>
            </w:pPr>
            <w:r w:rsidRPr="00980D69">
              <w:t>Telki Község Önkormányzata</w:t>
            </w:r>
          </w:p>
          <w:p w14:paraId="351F1749" w14:textId="77777777" w:rsidR="00F23455" w:rsidRPr="00980D69" w:rsidRDefault="00F23455" w:rsidP="00F23455">
            <w:pPr>
              <w:pStyle w:val="Nincstrkz"/>
              <w:jc w:val="center"/>
            </w:pPr>
            <w:r w:rsidRPr="00980D69">
              <w:t>képviseletében</w:t>
            </w:r>
          </w:p>
          <w:p w14:paraId="04CD146E" w14:textId="77777777" w:rsidR="00881A18" w:rsidRPr="00980D69" w:rsidRDefault="00F23455" w:rsidP="00F23455">
            <w:pPr>
              <w:pStyle w:val="Nincstrkz"/>
              <w:jc w:val="center"/>
            </w:pPr>
            <w:r w:rsidRPr="00980D69">
              <w:t>Deltai Károly polgármester</w:t>
            </w:r>
          </w:p>
        </w:tc>
      </w:tr>
      <w:tr w:rsidR="00F23455" w:rsidRPr="00980D69" w14:paraId="77116ABB" w14:textId="77777777" w:rsidTr="00F23455">
        <w:tc>
          <w:tcPr>
            <w:tcW w:w="4606" w:type="dxa"/>
          </w:tcPr>
          <w:p w14:paraId="60F652D1" w14:textId="77777777" w:rsidR="00F23455" w:rsidRPr="00980D69" w:rsidRDefault="00F23455" w:rsidP="00F23455">
            <w:pPr>
              <w:pStyle w:val="Nincstrkz"/>
              <w:jc w:val="center"/>
            </w:pPr>
          </w:p>
          <w:p w14:paraId="64D40892" w14:textId="77777777" w:rsidR="00F23455" w:rsidRPr="00980D69" w:rsidRDefault="00F23455" w:rsidP="00F23455">
            <w:pPr>
              <w:pStyle w:val="Nincstrkz"/>
              <w:jc w:val="center"/>
            </w:pPr>
          </w:p>
          <w:p w14:paraId="3559B16A" w14:textId="77777777" w:rsidR="00F23455" w:rsidRPr="00980D69" w:rsidRDefault="00F23455" w:rsidP="00F23455">
            <w:pPr>
              <w:pStyle w:val="Nincstrkz"/>
              <w:jc w:val="center"/>
            </w:pPr>
          </w:p>
          <w:p w14:paraId="4CF80A52" w14:textId="77777777" w:rsidR="00F23455" w:rsidRPr="00980D69" w:rsidRDefault="00F23455" w:rsidP="00F23455">
            <w:pPr>
              <w:pStyle w:val="Nincstrkz"/>
              <w:jc w:val="center"/>
            </w:pPr>
            <w:r w:rsidRPr="00980D69">
              <w:t>………………………………</w:t>
            </w:r>
          </w:p>
          <w:p w14:paraId="62B0CB52" w14:textId="77777777" w:rsidR="00F23455" w:rsidRPr="00980D69" w:rsidRDefault="00F23455" w:rsidP="00F23455">
            <w:pPr>
              <w:pStyle w:val="Nincstrkz"/>
              <w:jc w:val="center"/>
            </w:pPr>
            <w:r w:rsidRPr="00980D69">
              <w:t>Tinnye Község Önkormányzata</w:t>
            </w:r>
          </w:p>
          <w:p w14:paraId="3374F955" w14:textId="77777777" w:rsidR="00F23455" w:rsidRPr="00980D69" w:rsidRDefault="00F23455" w:rsidP="00F23455">
            <w:pPr>
              <w:pStyle w:val="Nincstrkz"/>
              <w:jc w:val="center"/>
            </w:pPr>
            <w:r w:rsidRPr="00980D69">
              <w:t>képviseletében</w:t>
            </w:r>
          </w:p>
          <w:p w14:paraId="298E04FA" w14:textId="77777777" w:rsidR="00F23455" w:rsidRPr="00980D69" w:rsidRDefault="00F23455" w:rsidP="00F23455">
            <w:pPr>
              <w:pStyle w:val="Nincstrkz"/>
              <w:jc w:val="center"/>
            </w:pPr>
            <w:proofErr w:type="spellStart"/>
            <w:r w:rsidRPr="00980D69">
              <w:t>Krix</w:t>
            </w:r>
            <w:proofErr w:type="spellEnd"/>
            <w:r w:rsidRPr="00980D69">
              <w:t xml:space="preserve"> Lajos Mihály polgármester</w:t>
            </w:r>
          </w:p>
          <w:p w14:paraId="4861AF28" w14:textId="77777777" w:rsidR="00F23455" w:rsidRPr="00980D69" w:rsidRDefault="00F23455" w:rsidP="00881A18">
            <w:pPr>
              <w:pStyle w:val="Nincstrkz"/>
              <w:jc w:val="center"/>
            </w:pPr>
          </w:p>
        </w:tc>
        <w:tc>
          <w:tcPr>
            <w:tcW w:w="4606" w:type="dxa"/>
          </w:tcPr>
          <w:p w14:paraId="66895E2E" w14:textId="77777777" w:rsidR="00F23455" w:rsidRPr="00980D69" w:rsidRDefault="00F23455" w:rsidP="00F23455">
            <w:pPr>
              <w:pStyle w:val="Nincstrkz"/>
              <w:jc w:val="center"/>
            </w:pPr>
          </w:p>
          <w:p w14:paraId="3EEF03F2" w14:textId="77777777" w:rsidR="00F23455" w:rsidRPr="00980D69" w:rsidRDefault="00F23455" w:rsidP="00F23455">
            <w:pPr>
              <w:pStyle w:val="Nincstrkz"/>
              <w:jc w:val="center"/>
            </w:pPr>
          </w:p>
          <w:p w14:paraId="727730B4" w14:textId="77777777" w:rsidR="00F23455" w:rsidRPr="00980D69" w:rsidRDefault="00F23455" w:rsidP="00F23455">
            <w:pPr>
              <w:pStyle w:val="Nincstrkz"/>
              <w:jc w:val="center"/>
            </w:pPr>
          </w:p>
          <w:p w14:paraId="619468C4" w14:textId="77777777" w:rsidR="00F23455" w:rsidRPr="00980D69" w:rsidRDefault="00F23455" w:rsidP="00F23455">
            <w:pPr>
              <w:pStyle w:val="Nincstrkz"/>
              <w:jc w:val="center"/>
            </w:pPr>
            <w:r w:rsidRPr="00980D69">
              <w:t>………………………………</w:t>
            </w:r>
          </w:p>
          <w:p w14:paraId="15841F51" w14:textId="77777777" w:rsidR="00F23455" w:rsidRPr="00980D69" w:rsidRDefault="00F23455" w:rsidP="00F23455">
            <w:pPr>
              <w:pStyle w:val="Nincstrkz"/>
              <w:jc w:val="center"/>
            </w:pPr>
            <w:r w:rsidRPr="00980D69">
              <w:t>Tök Község Önkormányzata</w:t>
            </w:r>
          </w:p>
          <w:p w14:paraId="08B2206D" w14:textId="77777777" w:rsidR="00F23455" w:rsidRPr="00980D69" w:rsidRDefault="00F23455" w:rsidP="00F23455">
            <w:pPr>
              <w:pStyle w:val="Nincstrkz"/>
              <w:jc w:val="center"/>
            </w:pPr>
            <w:r w:rsidRPr="00980D69">
              <w:t>képviseletében</w:t>
            </w:r>
          </w:p>
          <w:p w14:paraId="34929957" w14:textId="77777777" w:rsidR="00F23455" w:rsidRPr="00980D69" w:rsidRDefault="00AA10C8" w:rsidP="00F23455">
            <w:pPr>
              <w:pStyle w:val="Nincstrkz"/>
              <w:jc w:val="center"/>
            </w:pPr>
            <w:r w:rsidRPr="00980D69">
              <w:t>Bősze András</w:t>
            </w:r>
            <w:r w:rsidR="00F23455" w:rsidRPr="00980D69">
              <w:t xml:space="preserve"> polgármester</w:t>
            </w:r>
          </w:p>
        </w:tc>
      </w:tr>
    </w:tbl>
    <w:p w14:paraId="723876C0" w14:textId="77777777" w:rsidR="00F23455" w:rsidRPr="00980D69" w:rsidRDefault="00F23455" w:rsidP="00F23455">
      <w:pPr>
        <w:pStyle w:val="Listaszerbekezds"/>
        <w:autoSpaceDE w:val="0"/>
        <w:autoSpaceDN w:val="0"/>
        <w:adjustRightInd w:val="0"/>
        <w:spacing w:after="0" w:line="240" w:lineRule="auto"/>
        <w:rPr>
          <w:b/>
          <w:bCs/>
          <w:color w:val="000000"/>
        </w:rPr>
      </w:pPr>
    </w:p>
    <w:p w14:paraId="7B309676" w14:textId="77777777" w:rsidR="00EB1AA4" w:rsidRPr="00980D69" w:rsidRDefault="00EB1AA4" w:rsidP="00EB1AA4">
      <w:pPr>
        <w:pStyle w:val="Listaszerbekezds"/>
        <w:numPr>
          <w:ilvl w:val="0"/>
          <w:numId w:val="9"/>
        </w:numPr>
        <w:pBdr>
          <w:bottom w:val="single" w:sz="4" w:space="1" w:color="auto"/>
        </w:pBdr>
        <w:autoSpaceDE w:val="0"/>
        <w:autoSpaceDN w:val="0"/>
        <w:adjustRightInd w:val="0"/>
        <w:spacing w:after="0" w:line="240" w:lineRule="auto"/>
        <w:jc w:val="right"/>
        <w:rPr>
          <w:b/>
          <w:bCs/>
          <w:color w:val="000000"/>
        </w:rPr>
      </w:pPr>
      <w:r w:rsidRPr="00980D69">
        <w:rPr>
          <w:b/>
          <w:bCs/>
          <w:color w:val="000000"/>
        </w:rPr>
        <w:t>számú melléklet</w:t>
      </w:r>
    </w:p>
    <w:p w14:paraId="120930AB" w14:textId="77777777" w:rsidR="00EB1AA4" w:rsidRPr="00980D69" w:rsidRDefault="00EB1AA4" w:rsidP="00EB1AA4">
      <w:pPr>
        <w:pStyle w:val="Listaszerbekezds"/>
        <w:autoSpaceDE w:val="0"/>
        <w:autoSpaceDN w:val="0"/>
        <w:adjustRightInd w:val="0"/>
        <w:spacing w:after="0" w:line="240" w:lineRule="auto"/>
        <w:rPr>
          <w:b/>
          <w:bCs/>
          <w:color w:val="000000"/>
        </w:rPr>
      </w:pPr>
    </w:p>
    <w:p w14:paraId="059CD715" w14:textId="77777777" w:rsidR="00674F4D" w:rsidRPr="00980D69" w:rsidRDefault="00674F4D" w:rsidP="00674F4D">
      <w:pPr>
        <w:jc w:val="both"/>
        <w:rPr>
          <w:b/>
          <w:bCs/>
          <w:color w:val="000000"/>
        </w:rPr>
      </w:pPr>
      <w:r w:rsidRPr="00980D69">
        <w:rPr>
          <w:b/>
          <w:bCs/>
          <w:color w:val="000000"/>
        </w:rPr>
        <w:t xml:space="preserve">A társulást alkotó települések lakosságszáma </w:t>
      </w:r>
      <w:r w:rsidR="00997E1B" w:rsidRPr="00980D69">
        <w:rPr>
          <w:b/>
          <w:bCs/>
          <w:color w:val="000000"/>
        </w:rPr>
        <w:t>(201</w:t>
      </w:r>
      <w:r w:rsidR="00AA10C8" w:rsidRPr="00980D69">
        <w:rPr>
          <w:b/>
          <w:bCs/>
          <w:color w:val="000000"/>
        </w:rPr>
        <w:t>9</w:t>
      </w:r>
      <w:r w:rsidRPr="00980D69">
        <w:rPr>
          <w:b/>
          <w:bCs/>
          <w:color w:val="000000"/>
        </w:rPr>
        <w:t>. január 1-jei adatok alapján)</w:t>
      </w:r>
    </w:p>
    <w:p w14:paraId="6CF3F4A0" w14:textId="77777777" w:rsidR="00674F4D" w:rsidRPr="00980D69" w:rsidRDefault="00674F4D" w:rsidP="00674F4D">
      <w:pPr>
        <w:jc w:val="both"/>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872"/>
        <w:tblGridChange w:id="99">
          <w:tblGrid>
            <w:gridCol w:w="6204"/>
            <w:gridCol w:w="1701"/>
            <w:gridCol w:w="171"/>
          </w:tblGrid>
        </w:tblGridChange>
      </w:tblGrid>
      <w:tr w:rsidR="00997E1B" w:rsidRPr="00980D69" w14:paraId="1B00296C" w14:textId="77777777" w:rsidTr="009B1D09">
        <w:trPr>
          <w:trHeight w:hRule="exact" w:val="567"/>
          <w:jc w:val="center"/>
        </w:trPr>
        <w:tc>
          <w:tcPr>
            <w:tcW w:w="6204" w:type="dxa"/>
            <w:vAlign w:val="center"/>
          </w:tcPr>
          <w:p w14:paraId="65FCA093" w14:textId="77777777" w:rsidR="00997E1B" w:rsidRPr="00980D69" w:rsidRDefault="00997E1B" w:rsidP="00997E1B">
            <w:pPr>
              <w:pStyle w:val="Listaszerbekezds"/>
              <w:autoSpaceDE w:val="0"/>
              <w:autoSpaceDN w:val="0"/>
              <w:adjustRightInd w:val="0"/>
              <w:spacing w:after="0" w:line="240" w:lineRule="auto"/>
              <w:jc w:val="center"/>
              <w:rPr>
                <w:b/>
                <w:color w:val="000000"/>
              </w:rPr>
            </w:pPr>
            <w:r w:rsidRPr="00980D69">
              <w:rPr>
                <w:b/>
                <w:color w:val="000000"/>
              </w:rPr>
              <w:t>Település</w:t>
            </w:r>
          </w:p>
        </w:tc>
        <w:tc>
          <w:tcPr>
            <w:tcW w:w="1872" w:type="dxa"/>
            <w:tcBorders>
              <w:top w:val="single" w:sz="8" w:space="0" w:color="auto"/>
              <w:left w:val="single" w:sz="8" w:space="0" w:color="auto"/>
              <w:bottom w:val="single" w:sz="4" w:space="0" w:color="auto"/>
              <w:right w:val="single" w:sz="8" w:space="0" w:color="auto"/>
            </w:tcBorders>
            <w:shd w:val="clear" w:color="auto" w:fill="auto"/>
            <w:vAlign w:val="bottom"/>
          </w:tcPr>
          <w:p w14:paraId="27A90A62" w14:textId="77777777" w:rsidR="00997E1B" w:rsidRPr="00980D69" w:rsidRDefault="00997E1B" w:rsidP="00997E1B">
            <w:pPr>
              <w:spacing w:after="0" w:line="240" w:lineRule="auto"/>
              <w:jc w:val="center"/>
              <w:rPr>
                <w:b/>
                <w:bCs/>
                <w:color w:val="000000"/>
              </w:rPr>
            </w:pPr>
            <w:r w:rsidRPr="00980D69">
              <w:rPr>
                <w:b/>
                <w:bCs/>
                <w:color w:val="000000"/>
              </w:rPr>
              <w:t>Lakosságszám fő</w:t>
            </w:r>
          </w:p>
        </w:tc>
      </w:tr>
      <w:tr w:rsidR="009B1D09" w:rsidRPr="00980D69" w14:paraId="4034E77C" w14:textId="77777777" w:rsidTr="009B1D0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0" w:author="Somogyi Farkas" w:date="2021-04-13T14: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hRule="exact" w:val="567"/>
          <w:jc w:val="center"/>
          <w:trPrChange w:id="101" w:author="Somogyi Farkas" w:date="2021-04-13T14:32:00Z">
            <w:trPr>
              <w:gridAfter w:val="0"/>
              <w:trHeight w:hRule="exact" w:val="567"/>
              <w:jc w:val="center"/>
            </w:trPr>
          </w:trPrChange>
        </w:trPr>
        <w:tc>
          <w:tcPr>
            <w:tcW w:w="6204" w:type="dxa"/>
            <w:vAlign w:val="center"/>
            <w:tcPrChange w:id="102" w:author="Somogyi Farkas" w:date="2021-04-13T14:32:00Z">
              <w:tcPr>
                <w:tcW w:w="6204" w:type="dxa"/>
                <w:vAlign w:val="center"/>
              </w:tcPr>
            </w:tcPrChange>
          </w:tcPr>
          <w:p w14:paraId="7041C336" w14:textId="77777777" w:rsidR="009B1D09" w:rsidRPr="00980D69" w:rsidRDefault="009B1D09" w:rsidP="009B1D09">
            <w:pPr>
              <w:pStyle w:val="Listaszerbekezds"/>
              <w:numPr>
                <w:ilvl w:val="0"/>
                <w:numId w:val="10"/>
              </w:numPr>
              <w:autoSpaceDE w:val="0"/>
              <w:autoSpaceDN w:val="0"/>
              <w:adjustRightInd w:val="0"/>
              <w:spacing w:after="0" w:line="240" w:lineRule="auto"/>
              <w:jc w:val="both"/>
              <w:rPr>
                <w:color w:val="000000"/>
              </w:rPr>
            </w:pPr>
            <w:r w:rsidRPr="00980D69">
              <w:rPr>
                <w:color w:val="000000"/>
              </w:rPr>
              <w:t>Biatorbágy Város Önkormányzata</w:t>
            </w:r>
          </w:p>
        </w:tc>
        <w:tc>
          <w:tcPr>
            <w:tcW w:w="1872" w:type="dxa"/>
            <w:tcBorders>
              <w:top w:val="single" w:sz="8" w:space="0" w:color="auto"/>
              <w:left w:val="single" w:sz="8" w:space="0" w:color="auto"/>
              <w:bottom w:val="single" w:sz="4" w:space="0" w:color="auto"/>
              <w:right w:val="single" w:sz="8" w:space="0" w:color="auto"/>
            </w:tcBorders>
            <w:shd w:val="clear" w:color="auto" w:fill="auto"/>
            <w:tcPrChange w:id="103" w:author="Somogyi Farkas" w:date="2021-04-13T14:32:00Z">
              <w:tcPr>
                <w:tcW w:w="1701" w:type="dxa"/>
                <w:tcBorders>
                  <w:top w:val="single" w:sz="8" w:space="0" w:color="auto"/>
                  <w:left w:val="single" w:sz="8" w:space="0" w:color="auto"/>
                  <w:bottom w:val="single" w:sz="4" w:space="0" w:color="auto"/>
                  <w:right w:val="single" w:sz="8" w:space="0" w:color="auto"/>
                </w:tcBorders>
                <w:shd w:val="clear" w:color="auto" w:fill="auto"/>
                <w:vAlign w:val="center"/>
              </w:tcPr>
            </w:tcPrChange>
          </w:tcPr>
          <w:p w14:paraId="25EAEA8D" w14:textId="77777777" w:rsidR="009B1D09" w:rsidRPr="00980D69" w:rsidRDefault="009B1D09" w:rsidP="009B1D09">
            <w:pPr>
              <w:jc w:val="right"/>
              <w:rPr>
                <w:bCs/>
                <w:color w:val="000000"/>
              </w:rPr>
            </w:pPr>
            <w:ins w:id="104" w:author="Somogyi Farkas" w:date="2021-04-15T15:01:00Z">
              <w:r w:rsidRPr="00CA5A59">
                <w:t>13 692</w:t>
              </w:r>
            </w:ins>
            <w:del w:id="105" w:author="Somogyi Farkas" w:date="2021-04-13T14:32:00Z">
              <w:r w:rsidRPr="00980D69" w:rsidDel="00731CF5">
                <w:delText>13 889</w:delText>
              </w:r>
            </w:del>
          </w:p>
        </w:tc>
      </w:tr>
      <w:tr w:rsidR="009B1D09" w:rsidRPr="00980D69" w14:paraId="1B407285" w14:textId="77777777" w:rsidTr="009B1D0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6" w:author="Somogyi Farkas" w:date="2021-04-13T14: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hRule="exact" w:val="567"/>
          <w:jc w:val="center"/>
          <w:trPrChange w:id="107" w:author="Somogyi Farkas" w:date="2021-04-13T14:32:00Z">
            <w:trPr>
              <w:gridAfter w:val="0"/>
              <w:trHeight w:hRule="exact" w:val="567"/>
              <w:jc w:val="center"/>
            </w:trPr>
          </w:trPrChange>
        </w:trPr>
        <w:tc>
          <w:tcPr>
            <w:tcW w:w="6204" w:type="dxa"/>
            <w:vAlign w:val="center"/>
            <w:tcPrChange w:id="108" w:author="Somogyi Farkas" w:date="2021-04-13T14:32:00Z">
              <w:tcPr>
                <w:tcW w:w="6204" w:type="dxa"/>
                <w:vAlign w:val="center"/>
              </w:tcPr>
            </w:tcPrChange>
          </w:tcPr>
          <w:p w14:paraId="48A145BB" w14:textId="77777777" w:rsidR="009B1D09" w:rsidRPr="00980D69" w:rsidRDefault="009B1D09" w:rsidP="009B1D09">
            <w:pPr>
              <w:pStyle w:val="Listaszerbekezds"/>
              <w:numPr>
                <w:ilvl w:val="0"/>
                <w:numId w:val="10"/>
              </w:numPr>
              <w:autoSpaceDE w:val="0"/>
              <w:autoSpaceDN w:val="0"/>
              <w:adjustRightInd w:val="0"/>
              <w:spacing w:after="0" w:line="240" w:lineRule="auto"/>
              <w:jc w:val="both"/>
              <w:rPr>
                <w:color w:val="000000"/>
              </w:rPr>
            </w:pPr>
            <w:r w:rsidRPr="00980D69">
              <w:rPr>
                <w:color w:val="000000"/>
              </w:rPr>
              <w:t>Budajenő Község Önkormányzata</w:t>
            </w:r>
          </w:p>
        </w:tc>
        <w:tc>
          <w:tcPr>
            <w:tcW w:w="1872" w:type="dxa"/>
            <w:tcBorders>
              <w:top w:val="nil"/>
              <w:left w:val="single" w:sz="8" w:space="0" w:color="auto"/>
              <w:bottom w:val="single" w:sz="4" w:space="0" w:color="auto"/>
              <w:right w:val="single" w:sz="8" w:space="0" w:color="auto"/>
            </w:tcBorders>
            <w:shd w:val="clear" w:color="auto" w:fill="auto"/>
            <w:tcPrChange w:id="109" w:author="Somogyi Farkas" w:date="2021-04-13T14:32:00Z">
              <w:tcPr>
                <w:tcW w:w="1701" w:type="dxa"/>
                <w:tcBorders>
                  <w:top w:val="nil"/>
                  <w:left w:val="single" w:sz="8" w:space="0" w:color="auto"/>
                  <w:bottom w:val="single" w:sz="4" w:space="0" w:color="auto"/>
                  <w:right w:val="single" w:sz="8" w:space="0" w:color="auto"/>
                </w:tcBorders>
                <w:shd w:val="clear" w:color="auto" w:fill="auto"/>
                <w:vAlign w:val="center"/>
              </w:tcPr>
            </w:tcPrChange>
          </w:tcPr>
          <w:p w14:paraId="6DFCEDEC" w14:textId="77777777" w:rsidR="009B1D09" w:rsidRPr="00980D69" w:rsidRDefault="009B1D09" w:rsidP="009B1D09">
            <w:pPr>
              <w:jc w:val="right"/>
              <w:rPr>
                <w:bCs/>
                <w:color w:val="000000"/>
              </w:rPr>
            </w:pPr>
            <w:ins w:id="110" w:author="Somogyi Farkas" w:date="2021-04-15T15:01:00Z">
              <w:r w:rsidRPr="00CA5A59">
                <w:t>2 103</w:t>
              </w:r>
            </w:ins>
            <w:del w:id="111" w:author="Somogyi Farkas" w:date="2021-04-13T14:32:00Z">
              <w:r w:rsidRPr="00980D69" w:rsidDel="00731CF5">
                <w:delText>2 001</w:delText>
              </w:r>
            </w:del>
          </w:p>
        </w:tc>
      </w:tr>
      <w:tr w:rsidR="009B1D09" w:rsidRPr="00980D69" w14:paraId="40949253" w14:textId="77777777" w:rsidTr="009B1D0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2" w:author="Somogyi Farkas" w:date="2021-04-13T14: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hRule="exact" w:val="567"/>
          <w:jc w:val="center"/>
          <w:trPrChange w:id="113" w:author="Somogyi Farkas" w:date="2021-04-13T14:32:00Z">
            <w:trPr>
              <w:gridAfter w:val="0"/>
              <w:trHeight w:hRule="exact" w:val="567"/>
              <w:jc w:val="center"/>
            </w:trPr>
          </w:trPrChange>
        </w:trPr>
        <w:tc>
          <w:tcPr>
            <w:tcW w:w="6204" w:type="dxa"/>
            <w:vAlign w:val="center"/>
            <w:tcPrChange w:id="114" w:author="Somogyi Farkas" w:date="2021-04-13T14:32:00Z">
              <w:tcPr>
                <w:tcW w:w="6204" w:type="dxa"/>
                <w:vAlign w:val="center"/>
              </w:tcPr>
            </w:tcPrChange>
          </w:tcPr>
          <w:p w14:paraId="12760E7E" w14:textId="77777777" w:rsidR="009B1D09" w:rsidRPr="00980D69" w:rsidRDefault="009B1D09" w:rsidP="009B1D09">
            <w:pPr>
              <w:pStyle w:val="Listaszerbekezds"/>
              <w:numPr>
                <w:ilvl w:val="0"/>
                <w:numId w:val="10"/>
              </w:numPr>
              <w:autoSpaceDE w:val="0"/>
              <w:autoSpaceDN w:val="0"/>
              <w:adjustRightInd w:val="0"/>
              <w:spacing w:after="0" w:line="240" w:lineRule="auto"/>
              <w:jc w:val="both"/>
              <w:rPr>
                <w:color w:val="000000"/>
              </w:rPr>
            </w:pPr>
            <w:r w:rsidRPr="00980D69">
              <w:rPr>
                <w:color w:val="000000"/>
              </w:rPr>
              <w:t>Budakeszi Város Önkormányzata</w:t>
            </w:r>
          </w:p>
        </w:tc>
        <w:tc>
          <w:tcPr>
            <w:tcW w:w="1872" w:type="dxa"/>
            <w:tcBorders>
              <w:top w:val="nil"/>
              <w:left w:val="single" w:sz="8" w:space="0" w:color="auto"/>
              <w:bottom w:val="single" w:sz="4" w:space="0" w:color="auto"/>
              <w:right w:val="single" w:sz="8" w:space="0" w:color="auto"/>
            </w:tcBorders>
            <w:shd w:val="clear" w:color="auto" w:fill="auto"/>
            <w:tcPrChange w:id="115" w:author="Somogyi Farkas" w:date="2021-04-13T14:32:00Z">
              <w:tcPr>
                <w:tcW w:w="1701" w:type="dxa"/>
                <w:tcBorders>
                  <w:top w:val="nil"/>
                  <w:left w:val="single" w:sz="8" w:space="0" w:color="auto"/>
                  <w:bottom w:val="single" w:sz="4" w:space="0" w:color="auto"/>
                  <w:right w:val="single" w:sz="8" w:space="0" w:color="auto"/>
                </w:tcBorders>
                <w:shd w:val="clear" w:color="auto" w:fill="auto"/>
                <w:vAlign w:val="center"/>
              </w:tcPr>
            </w:tcPrChange>
          </w:tcPr>
          <w:p w14:paraId="5616B7C3" w14:textId="77777777" w:rsidR="009B1D09" w:rsidRPr="00980D69" w:rsidRDefault="009B1D09" w:rsidP="009B1D09">
            <w:pPr>
              <w:jc w:val="right"/>
              <w:rPr>
                <w:bCs/>
                <w:color w:val="000000"/>
              </w:rPr>
            </w:pPr>
            <w:ins w:id="116" w:author="Somogyi Farkas" w:date="2021-04-15T15:01:00Z">
              <w:r w:rsidRPr="00CA5A59">
                <w:t>15 022</w:t>
              </w:r>
            </w:ins>
            <w:del w:id="117" w:author="Somogyi Farkas" w:date="2021-04-13T14:32:00Z">
              <w:r w:rsidRPr="00980D69" w:rsidDel="00731CF5">
                <w:delText>14 624</w:delText>
              </w:r>
            </w:del>
          </w:p>
        </w:tc>
      </w:tr>
      <w:tr w:rsidR="009B1D09" w:rsidRPr="00980D69" w14:paraId="62A95C91" w14:textId="77777777" w:rsidTr="009B1D0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8" w:author="Somogyi Farkas" w:date="2021-04-13T14: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hRule="exact" w:val="567"/>
          <w:jc w:val="center"/>
          <w:trPrChange w:id="119" w:author="Somogyi Farkas" w:date="2021-04-13T14:32:00Z">
            <w:trPr>
              <w:gridAfter w:val="0"/>
              <w:trHeight w:hRule="exact" w:val="567"/>
              <w:jc w:val="center"/>
            </w:trPr>
          </w:trPrChange>
        </w:trPr>
        <w:tc>
          <w:tcPr>
            <w:tcW w:w="6204" w:type="dxa"/>
            <w:vAlign w:val="center"/>
            <w:tcPrChange w:id="120" w:author="Somogyi Farkas" w:date="2021-04-13T14:32:00Z">
              <w:tcPr>
                <w:tcW w:w="6204" w:type="dxa"/>
                <w:vAlign w:val="center"/>
              </w:tcPr>
            </w:tcPrChange>
          </w:tcPr>
          <w:p w14:paraId="1EBE55DE" w14:textId="77777777" w:rsidR="009B1D09" w:rsidRPr="00980D69" w:rsidRDefault="009B1D09" w:rsidP="009B1D09">
            <w:pPr>
              <w:pStyle w:val="Listaszerbekezds"/>
              <w:numPr>
                <w:ilvl w:val="0"/>
                <w:numId w:val="10"/>
              </w:numPr>
              <w:autoSpaceDE w:val="0"/>
              <w:autoSpaceDN w:val="0"/>
              <w:adjustRightInd w:val="0"/>
              <w:spacing w:after="0" w:line="240" w:lineRule="auto"/>
              <w:jc w:val="both"/>
              <w:rPr>
                <w:color w:val="000000"/>
              </w:rPr>
            </w:pPr>
            <w:r w:rsidRPr="00980D69">
              <w:rPr>
                <w:color w:val="000000"/>
              </w:rPr>
              <w:t>Herceghalom Község Önkormányzata</w:t>
            </w:r>
          </w:p>
        </w:tc>
        <w:tc>
          <w:tcPr>
            <w:tcW w:w="1872" w:type="dxa"/>
            <w:tcBorders>
              <w:top w:val="nil"/>
              <w:left w:val="single" w:sz="8" w:space="0" w:color="auto"/>
              <w:bottom w:val="single" w:sz="4" w:space="0" w:color="auto"/>
              <w:right w:val="single" w:sz="8" w:space="0" w:color="auto"/>
            </w:tcBorders>
            <w:shd w:val="clear" w:color="auto" w:fill="auto"/>
            <w:tcPrChange w:id="121" w:author="Somogyi Farkas" w:date="2021-04-13T14:32:00Z">
              <w:tcPr>
                <w:tcW w:w="1701" w:type="dxa"/>
                <w:tcBorders>
                  <w:top w:val="nil"/>
                  <w:left w:val="single" w:sz="8" w:space="0" w:color="auto"/>
                  <w:bottom w:val="single" w:sz="4" w:space="0" w:color="auto"/>
                  <w:right w:val="single" w:sz="8" w:space="0" w:color="auto"/>
                </w:tcBorders>
                <w:shd w:val="clear" w:color="auto" w:fill="auto"/>
                <w:vAlign w:val="center"/>
              </w:tcPr>
            </w:tcPrChange>
          </w:tcPr>
          <w:p w14:paraId="06F0E5B7" w14:textId="77777777" w:rsidR="009B1D09" w:rsidRPr="00980D69" w:rsidRDefault="009B1D09" w:rsidP="009B1D09">
            <w:pPr>
              <w:jc w:val="right"/>
              <w:rPr>
                <w:bCs/>
                <w:color w:val="000000"/>
              </w:rPr>
            </w:pPr>
            <w:ins w:id="122" w:author="Somogyi Farkas" w:date="2021-04-15T15:01:00Z">
              <w:r w:rsidRPr="00CA5A59">
                <w:t>2 615</w:t>
              </w:r>
            </w:ins>
            <w:del w:id="123" w:author="Somogyi Farkas" w:date="2021-04-13T14:32:00Z">
              <w:r w:rsidRPr="00980D69" w:rsidDel="00731CF5">
                <w:delText>2 762</w:delText>
              </w:r>
            </w:del>
          </w:p>
        </w:tc>
      </w:tr>
      <w:tr w:rsidR="009B1D09" w:rsidRPr="00980D69" w14:paraId="3FDEC7D0" w14:textId="77777777" w:rsidTr="009B1D0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4" w:author="Somogyi Farkas" w:date="2021-04-13T14: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hRule="exact" w:val="567"/>
          <w:jc w:val="center"/>
          <w:trPrChange w:id="125" w:author="Somogyi Farkas" w:date="2021-04-13T14:32:00Z">
            <w:trPr>
              <w:gridAfter w:val="0"/>
              <w:trHeight w:hRule="exact" w:val="567"/>
              <w:jc w:val="center"/>
            </w:trPr>
          </w:trPrChange>
        </w:trPr>
        <w:tc>
          <w:tcPr>
            <w:tcW w:w="6204" w:type="dxa"/>
            <w:vAlign w:val="center"/>
            <w:tcPrChange w:id="126" w:author="Somogyi Farkas" w:date="2021-04-13T14:32:00Z">
              <w:tcPr>
                <w:tcW w:w="6204" w:type="dxa"/>
                <w:vAlign w:val="center"/>
              </w:tcPr>
            </w:tcPrChange>
          </w:tcPr>
          <w:p w14:paraId="165124A2" w14:textId="77777777" w:rsidR="009B1D09" w:rsidRPr="00980D69" w:rsidRDefault="009B1D09" w:rsidP="009B1D09">
            <w:pPr>
              <w:numPr>
                <w:ilvl w:val="0"/>
                <w:numId w:val="10"/>
              </w:numPr>
              <w:autoSpaceDE w:val="0"/>
              <w:autoSpaceDN w:val="0"/>
              <w:adjustRightInd w:val="0"/>
              <w:spacing w:after="0" w:line="240" w:lineRule="auto"/>
              <w:rPr>
                <w:color w:val="000000"/>
              </w:rPr>
            </w:pPr>
            <w:r w:rsidRPr="00980D69">
              <w:rPr>
                <w:color w:val="000000"/>
              </w:rPr>
              <w:t>Nagykovácsi Nagyközség Önkormányzata</w:t>
            </w:r>
          </w:p>
        </w:tc>
        <w:tc>
          <w:tcPr>
            <w:tcW w:w="1872" w:type="dxa"/>
            <w:tcBorders>
              <w:top w:val="nil"/>
              <w:left w:val="single" w:sz="8" w:space="0" w:color="auto"/>
              <w:bottom w:val="single" w:sz="4" w:space="0" w:color="auto"/>
              <w:right w:val="single" w:sz="8" w:space="0" w:color="auto"/>
            </w:tcBorders>
            <w:shd w:val="clear" w:color="auto" w:fill="auto"/>
            <w:tcPrChange w:id="127" w:author="Somogyi Farkas" w:date="2021-04-13T14:32:00Z">
              <w:tcPr>
                <w:tcW w:w="1701" w:type="dxa"/>
                <w:tcBorders>
                  <w:top w:val="nil"/>
                  <w:left w:val="single" w:sz="8" w:space="0" w:color="auto"/>
                  <w:bottom w:val="single" w:sz="4" w:space="0" w:color="auto"/>
                  <w:right w:val="single" w:sz="8" w:space="0" w:color="auto"/>
                </w:tcBorders>
                <w:shd w:val="clear" w:color="auto" w:fill="auto"/>
                <w:vAlign w:val="center"/>
              </w:tcPr>
            </w:tcPrChange>
          </w:tcPr>
          <w:p w14:paraId="41F71B4A" w14:textId="77777777" w:rsidR="009B1D09" w:rsidRPr="00980D69" w:rsidRDefault="009B1D09" w:rsidP="009B1D09">
            <w:pPr>
              <w:jc w:val="right"/>
              <w:rPr>
                <w:bCs/>
                <w:color w:val="000000"/>
              </w:rPr>
            </w:pPr>
            <w:ins w:id="128" w:author="Somogyi Farkas" w:date="2021-04-15T15:01:00Z">
              <w:r w:rsidRPr="00CA5A59">
                <w:t>8 407</w:t>
              </w:r>
            </w:ins>
            <w:del w:id="129" w:author="Somogyi Farkas" w:date="2021-04-13T14:32:00Z">
              <w:r w:rsidRPr="00980D69" w:rsidDel="00731CF5">
                <w:delText>8 138</w:delText>
              </w:r>
            </w:del>
          </w:p>
        </w:tc>
      </w:tr>
      <w:tr w:rsidR="009B1D09" w:rsidRPr="00980D69" w14:paraId="30FC581D" w14:textId="77777777" w:rsidTr="009B1D0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0" w:author="Somogyi Farkas" w:date="2021-04-13T14: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hRule="exact" w:val="567"/>
          <w:jc w:val="center"/>
          <w:trPrChange w:id="131" w:author="Somogyi Farkas" w:date="2021-04-13T14:32:00Z">
            <w:trPr>
              <w:gridAfter w:val="0"/>
              <w:trHeight w:hRule="exact" w:val="567"/>
              <w:jc w:val="center"/>
            </w:trPr>
          </w:trPrChange>
        </w:trPr>
        <w:tc>
          <w:tcPr>
            <w:tcW w:w="6204" w:type="dxa"/>
            <w:vAlign w:val="center"/>
            <w:tcPrChange w:id="132" w:author="Somogyi Farkas" w:date="2021-04-13T14:32:00Z">
              <w:tcPr>
                <w:tcW w:w="6204" w:type="dxa"/>
                <w:vAlign w:val="center"/>
              </w:tcPr>
            </w:tcPrChange>
          </w:tcPr>
          <w:p w14:paraId="60A45FE9" w14:textId="77777777" w:rsidR="009B1D09" w:rsidRPr="00980D69" w:rsidRDefault="009B1D09" w:rsidP="009B1D09">
            <w:pPr>
              <w:numPr>
                <w:ilvl w:val="0"/>
                <w:numId w:val="10"/>
              </w:numPr>
              <w:autoSpaceDE w:val="0"/>
              <w:autoSpaceDN w:val="0"/>
              <w:adjustRightInd w:val="0"/>
              <w:spacing w:after="0" w:line="240" w:lineRule="auto"/>
              <w:rPr>
                <w:color w:val="000000"/>
              </w:rPr>
            </w:pPr>
            <w:r w:rsidRPr="00980D69">
              <w:rPr>
                <w:color w:val="000000"/>
              </w:rPr>
              <w:t>Páty Község Önkormányzata</w:t>
            </w:r>
          </w:p>
        </w:tc>
        <w:tc>
          <w:tcPr>
            <w:tcW w:w="1872" w:type="dxa"/>
            <w:tcBorders>
              <w:top w:val="nil"/>
              <w:left w:val="single" w:sz="8" w:space="0" w:color="auto"/>
              <w:bottom w:val="single" w:sz="4" w:space="0" w:color="auto"/>
              <w:right w:val="single" w:sz="8" w:space="0" w:color="auto"/>
            </w:tcBorders>
            <w:shd w:val="clear" w:color="auto" w:fill="auto"/>
            <w:tcPrChange w:id="133" w:author="Somogyi Farkas" w:date="2021-04-13T14:32:00Z">
              <w:tcPr>
                <w:tcW w:w="1701" w:type="dxa"/>
                <w:tcBorders>
                  <w:top w:val="nil"/>
                  <w:left w:val="single" w:sz="8" w:space="0" w:color="auto"/>
                  <w:bottom w:val="single" w:sz="4" w:space="0" w:color="auto"/>
                  <w:right w:val="single" w:sz="8" w:space="0" w:color="auto"/>
                </w:tcBorders>
                <w:shd w:val="clear" w:color="auto" w:fill="auto"/>
                <w:vAlign w:val="center"/>
              </w:tcPr>
            </w:tcPrChange>
          </w:tcPr>
          <w:p w14:paraId="1D005652" w14:textId="77777777" w:rsidR="009B1D09" w:rsidRPr="00980D69" w:rsidRDefault="009B1D09" w:rsidP="009B1D09">
            <w:pPr>
              <w:jc w:val="right"/>
              <w:rPr>
                <w:bCs/>
                <w:color w:val="000000"/>
              </w:rPr>
            </w:pPr>
            <w:ins w:id="134" w:author="Somogyi Farkas" w:date="2021-04-15T15:01:00Z">
              <w:r w:rsidRPr="00CA5A59">
                <w:t>7 925</w:t>
              </w:r>
            </w:ins>
            <w:del w:id="135" w:author="Somogyi Farkas" w:date="2021-04-13T14:32:00Z">
              <w:r w:rsidRPr="00980D69" w:rsidDel="00731CF5">
                <w:delText>7 693</w:delText>
              </w:r>
            </w:del>
          </w:p>
        </w:tc>
      </w:tr>
      <w:tr w:rsidR="009B1D09" w:rsidRPr="00980D69" w14:paraId="583821FE" w14:textId="77777777" w:rsidTr="009B1D0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6" w:author="Somogyi Farkas" w:date="2021-04-13T14: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hRule="exact" w:val="567"/>
          <w:jc w:val="center"/>
          <w:trPrChange w:id="137" w:author="Somogyi Farkas" w:date="2021-04-13T14:32:00Z">
            <w:trPr>
              <w:gridAfter w:val="0"/>
              <w:trHeight w:hRule="exact" w:val="567"/>
              <w:jc w:val="center"/>
            </w:trPr>
          </w:trPrChange>
        </w:trPr>
        <w:tc>
          <w:tcPr>
            <w:tcW w:w="6204" w:type="dxa"/>
            <w:vAlign w:val="center"/>
            <w:tcPrChange w:id="138" w:author="Somogyi Farkas" w:date="2021-04-13T14:32:00Z">
              <w:tcPr>
                <w:tcW w:w="6204" w:type="dxa"/>
                <w:vAlign w:val="center"/>
              </w:tcPr>
            </w:tcPrChange>
          </w:tcPr>
          <w:p w14:paraId="5BCD1F95" w14:textId="77777777" w:rsidR="009B1D09" w:rsidRPr="00980D69" w:rsidRDefault="009B1D09" w:rsidP="009B1D09">
            <w:pPr>
              <w:numPr>
                <w:ilvl w:val="0"/>
                <w:numId w:val="10"/>
              </w:numPr>
              <w:autoSpaceDE w:val="0"/>
              <w:autoSpaceDN w:val="0"/>
              <w:adjustRightInd w:val="0"/>
              <w:spacing w:after="0" w:line="240" w:lineRule="auto"/>
              <w:rPr>
                <w:color w:val="000000"/>
              </w:rPr>
            </w:pPr>
            <w:r w:rsidRPr="00980D69">
              <w:rPr>
                <w:color w:val="000000"/>
              </w:rPr>
              <w:t>Perbál Község Önkormányzata</w:t>
            </w:r>
          </w:p>
        </w:tc>
        <w:tc>
          <w:tcPr>
            <w:tcW w:w="1872" w:type="dxa"/>
            <w:tcBorders>
              <w:top w:val="nil"/>
              <w:left w:val="single" w:sz="8" w:space="0" w:color="auto"/>
              <w:bottom w:val="single" w:sz="4" w:space="0" w:color="auto"/>
              <w:right w:val="single" w:sz="8" w:space="0" w:color="auto"/>
            </w:tcBorders>
            <w:shd w:val="clear" w:color="auto" w:fill="auto"/>
            <w:tcPrChange w:id="139" w:author="Somogyi Farkas" w:date="2021-04-13T14:32:00Z">
              <w:tcPr>
                <w:tcW w:w="1701" w:type="dxa"/>
                <w:tcBorders>
                  <w:top w:val="nil"/>
                  <w:left w:val="single" w:sz="8" w:space="0" w:color="auto"/>
                  <w:bottom w:val="single" w:sz="4" w:space="0" w:color="auto"/>
                  <w:right w:val="single" w:sz="8" w:space="0" w:color="auto"/>
                </w:tcBorders>
                <w:shd w:val="clear" w:color="auto" w:fill="auto"/>
                <w:vAlign w:val="center"/>
              </w:tcPr>
            </w:tcPrChange>
          </w:tcPr>
          <w:p w14:paraId="6741892B" w14:textId="77777777" w:rsidR="009B1D09" w:rsidRPr="00980D69" w:rsidRDefault="009B1D09" w:rsidP="009B1D09">
            <w:pPr>
              <w:jc w:val="right"/>
              <w:rPr>
                <w:bCs/>
                <w:color w:val="000000"/>
              </w:rPr>
            </w:pPr>
            <w:ins w:id="140" w:author="Somogyi Farkas" w:date="2021-04-15T15:01:00Z">
              <w:r w:rsidRPr="00CA5A59">
                <w:t>2 104</w:t>
              </w:r>
            </w:ins>
            <w:del w:id="141" w:author="Somogyi Farkas" w:date="2021-04-13T14:32:00Z">
              <w:r w:rsidRPr="00980D69" w:rsidDel="00731CF5">
                <w:delText>2 056</w:delText>
              </w:r>
            </w:del>
          </w:p>
        </w:tc>
      </w:tr>
      <w:tr w:rsidR="009B1D09" w:rsidRPr="00980D69" w14:paraId="79250D6D" w14:textId="77777777" w:rsidTr="009B1D0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2" w:author="Somogyi Farkas" w:date="2021-04-13T14: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hRule="exact" w:val="567"/>
          <w:jc w:val="center"/>
          <w:trPrChange w:id="143" w:author="Somogyi Farkas" w:date="2021-04-13T14:32:00Z">
            <w:trPr>
              <w:gridAfter w:val="0"/>
              <w:trHeight w:hRule="exact" w:val="567"/>
              <w:jc w:val="center"/>
            </w:trPr>
          </w:trPrChange>
        </w:trPr>
        <w:tc>
          <w:tcPr>
            <w:tcW w:w="6204" w:type="dxa"/>
            <w:vAlign w:val="center"/>
            <w:tcPrChange w:id="144" w:author="Somogyi Farkas" w:date="2021-04-13T14:32:00Z">
              <w:tcPr>
                <w:tcW w:w="6204" w:type="dxa"/>
                <w:vAlign w:val="center"/>
              </w:tcPr>
            </w:tcPrChange>
          </w:tcPr>
          <w:p w14:paraId="7C7CF246" w14:textId="77777777" w:rsidR="009B1D09" w:rsidRPr="00980D69" w:rsidRDefault="009B1D09" w:rsidP="009B1D09">
            <w:pPr>
              <w:numPr>
                <w:ilvl w:val="0"/>
                <w:numId w:val="10"/>
              </w:numPr>
              <w:autoSpaceDE w:val="0"/>
              <w:autoSpaceDN w:val="0"/>
              <w:adjustRightInd w:val="0"/>
              <w:spacing w:after="0" w:line="240" w:lineRule="auto"/>
              <w:rPr>
                <w:color w:val="000000"/>
              </w:rPr>
            </w:pPr>
            <w:r w:rsidRPr="00980D69">
              <w:rPr>
                <w:color w:val="000000"/>
              </w:rPr>
              <w:t>Pilisjászfalu Község Önkormányzata</w:t>
            </w:r>
          </w:p>
        </w:tc>
        <w:tc>
          <w:tcPr>
            <w:tcW w:w="1872" w:type="dxa"/>
            <w:tcBorders>
              <w:top w:val="nil"/>
              <w:left w:val="single" w:sz="8" w:space="0" w:color="auto"/>
              <w:bottom w:val="single" w:sz="4" w:space="0" w:color="auto"/>
              <w:right w:val="single" w:sz="8" w:space="0" w:color="auto"/>
            </w:tcBorders>
            <w:shd w:val="clear" w:color="auto" w:fill="auto"/>
            <w:tcPrChange w:id="145" w:author="Somogyi Farkas" w:date="2021-04-13T14:32:00Z">
              <w:tcPr>
                <w:tcW w:w="1701" w:type="dxa"/>
                <w:tcBorders>
                  <w:top w:val="nil"/>
                  <w:left w:val="single" w:sz="8" w:space="0" w:color="auto"/>
                  <w:bottom w:val="single" w:sz="4" w:space="0" w:color="auto"/>
                  <w:right w:val="single" w:sz="8" w:space="0" w:color="auto"/>
                </w:tcBorders>
                <w:shd w:val="clear" w:color="auto" w:fill="auto"/>
                <w:vAlign w:val="center"/>
              </w:tcPr>
            </w:tcPrChange>
          </w:tcPr>
          <w:p w14:paraId="606761F0" w14:textId="77777777" w:rsidR="009B1D09" w:rsidRPr="00980D69" w:rsidRDefault="009B1D09" w:rsidP="009B1D09">
            <w:pPr>
              <w:jc w:val="right"/>
              <w:rPr>
                <w:bCs/>
                <w:color w:val="000000"/>
              </w:rPr>
            </w:pPr>
            <w:ins w:id="146" w:author="Somogyi Farkas" w:date="2021-04-15T15:01:00Z">
              <w:r w:rsidRPr="00CA5A59">
                <w:t>1 743</w:t>
              </w:r>
            </w:ins>
            <w:del w:id="147" w:author="Somogyi Farkas" w:date="2021-04-13T14:32:00Z">
              <w:r w:rsidRPr="00980D69" w:rsidDel="00731CF5">
                <w:delText>1 665</w:delText>
              </w:r>
            </w:del>
          </w:p>
        </w:tc>
      </w:tr>
      <w:tr w:rsidR="009B1D09" w:rsidRPr="00980D69" w14:paraId="704437DA" w14:textId="77777777" w:rsidTr="009B1D0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8" w:author="Somogyi Farkas" w:date="2021-04-13T14: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hRule="exact" w:val="567"/>
          <w:jc w:val="center"/>
          <w:trPrChange w:id="149" w:author="Somogyi Farkas" w:date="2021-04-13T14:32:00Z">
            <w:trPr>
              <w:gridAfter w:val="0"/>
              <w:trHeight w:hRule="exact" w:val="567"/>
              <w:jc w:val="center"/>
            </w:trPr>
          </w:trPrChange>
        </w:trPr>
        <w:tc>
          <w:tcPr>
            <w:tcW w:w="6204" w:type="dxa"/>
            <w:vAlign w:val="center"/>
            <w:tcPrChange w:id="150" w:author="Somogyi Farkas" w:date="2021-04-13T14:32:00Z">
              <w:tcPr>
                <w:tcW w:w="6204" w:type="dxa"/>
                <w:vAlign w:val="center"/>
              </w:tcPr>
            </w:tcPrChange>
          </w:tcPr>
          <w:p w14:paraId="1D80F540" w14:textId="77777777" w:rsidR="009B1D09" w:rsidRPr="00980D69" w:rsidRDefault="009B1D09" w:rsidP="009B1D09">
            <w:pPr>
              <w:numPr>
                <w:ilvl w:val="0"/>
                <w:numId w:val="10"/>
              </w:numPr>
              <w:autoSpaceDE w:val="0"/>
              <w:autoSpaceDN w:val="0"/>
              <w:adjustRightInd w:val="0"/>
              <w:spacing w:after="0" w:line="240" w:lineRule="auto"/>
              <w:rPr>
                <w:color w:val="000000"/>
              </w:rPr>
            </w:pPr>
            <w:r w:rsidRPr="00980D69">
              <w:rPr>
                <w:color w:val="000000"/>
              </w:rPr>
              <w:t>Remeteszőlős Község Önkormányzata</w:t>
            </w:r>
          </w:p>
        </w:tc>
        <w:tc>
          <w:tcPr>
            <w:tcW w:w="1872" w:type="dxa"/>
            <w:tcBorders>
              <w:top w:val="nil"/>
              <w:left w:val="single" w:sz="8" w:space="0" w:color="auto"/>
              <w:bottom w:val="single" w:sz="4" w:space="0" w:color="auto"/>
              <w:right w:val="single" w:sz="8" w:space="0" w:color="auto"/>
            </w:tcBorders>
            <w:shd w:val="clear" w:color="auto" w:fill="auto"/>
            <w:tcPrChange w:id="151" w:author="Somogyi Farkas" w:date="2021-04-13T14:32:00Z">
              <w:tcPr>
                <w:tcW w:w="1701" w:type="dxa"/>
                <w:tcBorders>
                  <w:top w:val="nil"/>
                  <w:left w:val="single" w:sz="8" w:space="0" w:color="auto"/>
                  <w:bottom w:val="single" w:sz="4" w:space="0" w:color="auto"/>
                  <w:right w:val="single" w:sz="8" w:space="0" w:color="auto"/>
                </w:tcBorders>
                <w:shd w:val="clear" w:color="auto" w:fill="auto"/>
                <w:vAlign w:val="center"/>
              </w:tcPr>
            </w:tcPrChange>
          </w:tcPr>
          <w:p w14:paraId="774D6C64" w14:textId="77777777" w:rsidR="009B1D09" w:rsidRPr="00980D69" w:rsidRDefault="009B1D09" w:rsidP="009B1D09">
            <w:pPr>
              <w:jc w:val="right"/>
              <w:rPr>
                <w:bCs/>
                <w:color w:val="000000"/>
              </w:rPr>
            </w:pPr>
            <w:ins w:id="152" w:author="Somogyi Farkas" w:date="2021-04-15T15:01:00Z">
              <w:r w:rsidRPr="00CA5A59">
                <w:t>1 017</w:t>
              </w:r>
            </w:ins>
            <w:del w:id="153" w:author="Somogyi Farkas" w:date="2021-04-13T14:32:00Z">
              <w:r w:rsidRPr="00980D69" w:rsidDel="00731CF5">
                <w:delText>952</w:delText>
              </w:r>
            </w:del>
          </w:p>
        </w:tc>
      </w:tr>
      <w:tr w:rsidR="009B1D09" w:rsidRPr="00980D69" w14:paraId="0AA57816" w14:textId="77777777" w:rsidTr="009B1D0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4" w:author="Somogyi Farkas" w:date="2021-04-13T14: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hRule="exact" w:val="567"/>
          <w:jc w:val="center"/>
          <w:trPrChange w:id="155" w:author="Somogyi Farkas" w:date="2021-04-13T14:32:00Z">
            <w:trPr>
              <w:gridAfter w:val="0"/>
              <w:trHeight w:hRule="exact" w:val="567"/>
              <w:jc w:val="center"/>
            </w:trPr>
          </w:trPrChange>
        </w:trPr>
        <w:tc>
          <w:tcPr>
            <w:tcW w:w="6204" w:type="dxa"/>
            <w:vAlign w:val="center"/>
            <w:tcPrChange w:id="156" w:author="Somogyi Farkas" w:date="2021-04-13T14:32:00Z">
              <w:tcPr>
                <w:tcW w:w="6204" w:type="dxa"/>
                <w:vAlign w:val="center"/>
              </w:tcPr>
            </w:tcPrChange>
          </w:tcPr>
          <w:p w14:paraId="041FAC65" w14:textId="77777777" w:rsidR="009B1D09" w:rsidRPr="00980D69" w:rsidRDefault="009B1D09" w:rsidP="009B1D09">
            <w:pPr>
              <w:numPr>
                <w:ilvl w:val="0"/>
                <w:numId w:val="10"/>
              </w:numPr>
              <w:autoSpaceDE w:val="0"/>
              <w:autoSpaceDN w:val="0"/>
              <w:adjustRightInd w:val="0"/>
              <w:spacing w:after="0" w:line="240" w:lineRule="auto"/>
              <w:rPr>
                <w:color w:val="000000"/>
              </w:rPr>
            </w:pPr>
            <w:r w:rsidRPr="00980D69">
              <w:rPr>
                <w:color w:val="000000"/>
              </w:rPr>
              <w:t>Telki Község Önkormányzata</w:t>
            </w:r>
          </w:p>
        </w:tc>
        <w:tc>
          <w:tcPr>
            <w:tcW w:w="1872" w:type="dxa"/>
            <w:tcBorders>
              <w:top w:val="nil"/>
              <w:left w:val="single" w:sz="8" w:space="0" w:color="auto"/>
              <w:bottom w:val="single" w:sz="4" w:space="0" w:color="auto"/>
              <w:right w:val="single" w:sz="8" w:space="0" w:color="auto"/>
            </w:tcBorders>
            <w:shd w:val="clear" w:color="auto" w:fill="auto"/>
            <w:tcPrChange w:id="157" w:author="Somogyi Farkas" w:date="2021-04-13T14:32:00Z">
              <w:tcPr>
                <w:tcW w:w="1701" w:type="dxa"/>
                <w:tcBorders>
                  <w:top w:val="nil"/>
                  <w:left w:val="single" w:sz="8" w:space="0" w:color="auto"/>
                  <w:bottom w:val="single" w:sz="4" w:space="0" w:color="auto"/>
                  <w:right w:val="single" w:sz="8" w:space="0" w:color="auto"/>
                </w:tcBorders>
                <w:shd w:val="clear" w:color="auto" w:fill="auto"/>
                <w:vAlign w:val="center"/>
              </w:tcPr>
            </w:tcPrChange>
          </w:tcPr>
          <w:p w14:paraId="4E255E74" w14:textId="77777777" w:rsidR="009B1D09" w:rsidRPr="00980D69" w:rsidRDefault="009B1D09" w:rsidP="009B1D09">
            <w:pPr>
              <w:jc w:val="right"/>
              <w:rPr>
                <w:bCs/>
                <w:color w:val="000000"/>
              </w:rPr>
            </w:pPr>
            <w:ins w:id="158" w:author="Somogyi Farkas" w:date="2021-04-15T15:01:00Z">
              <w:r w:rsidRPr="00CA5A59">
                <w:t>4 230</w:t>
              </w:r>
            </w:ins>
            <w:del w:id="159" w:author="Somogyi Farkas" w:date="2021-04-13T14:32:00Z">
              <w:r w:rsidRPr="00980D69" w:rsidDel="00731CF5">
                <w:delText>4 165</w:delText>
              </w:r>
            </w:del>
          </w:p>
        </w:tc>
      </w:tr>
      <w:tr w:rsidR="009B1D09" w:rsidRPr="00980D69" w14:paraId="12C5A952" w14:textId="77777777" w:rsidTr="009B1D0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0" w:author="Somogyi Farkas" w:date="2021-04-13T14: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hRule="exact" w:val="567"/>
          <w:jc w:val="center"/>
          <w:trPrChange w:id="161" w:author="Somogyi Farkas" w:date="2021-04-13T14:32:00Z">
            <w:trPr>
              <w:gridAfter w:val="0"/>
              <w:trHeight w:hRule="exact" w:val="567"/>
              <w:jc w:val="center"/>
            </w:trPr>
          </w:trPrChange>
        </w:trPr>
        <w:tc>
          <w:tcPr>
            <w:tcW w:w="6204" w:type="dxa"/>
            <w:vAlign w:val="center"/>
            <w:tcPrChange w:id="162" w:author="Somogyi Farkas" w:date="2021-04-13T14:32:00Z">
              <w:tcPr>
                <w:tcW w:w="6204" w:type="dxa"/>
                <w:vAlign w:val="center"/>
              </w:tcPr>
            </w:tcPrChange>
          </w:tcPr>
          <w:p w14:paraId="08FCA5B5" w14:textId="77777777" w:rsidR="009B1D09" w:rsidRPr="00980D69" w:rsidRDefault="009B1D09" w:rsidP="009B1D09">
            <w:pPr>
              <w:numPr>
                <w:ilvl w:val="0"/>
                <w:numId w:val="10"/>
              </w:numPr>
              <w:autoSpaceDE w:val="0"/>
              <w:autoSpaceDN w:val="0"/>
              <w:adjustRightInd w:val="0"/>
              <w:spacing w:after="0" w:line="240" w:lineRule="auto"/>
              <w:rPr>
                <w:color w:val="000000"/>
              </w:rPr>
            </w:pPr>
            <w:r w:rsidRPr="00980D69">
              <w:rPr>
                <w:color w:val="000000"/>
              </w:rPr>
              <w:t>Tinnye Község Önkormányzata</w:t>
            </w:r>
          </w:p>
        </w:tc>
        <w:tc>
          <w:tcPr>
            <w:tcW w:w="1872" w:type="dxa"/>
            <w:tcBorders>
              <w:top w:val="nil"/>
              <w:left w:val="single" w:sz="8" w:space="0" w:color="auto"/>
              <w:bottom w:val="single" w:sz="4" w:space="0" w:color="auto"/>
              <w:right w:val="single" w:sz="8" w:space="0" w:color="auto"/>
            </w:tcBorders>
            <w:shd w:val="clear" w:color="auto" w:fill="auto"/>
            <w:tcPrChange w:id="163" w:author="Somogyi Farkas" w:date="2021-04-13T14:32:00Z">
              <w:tcPr>
                <w:tcW w:w="1701" w:type="dxa"/>
                <w:tcBorders>
                  <w:top w:val="nil"/>
                  <w:left w:val="single" w:sz="8" w:space="0" w:color="auto"/>
                  <w:bottom w:val="single" w:sz="4" w:space="0" w:color="auto"/>
                  <w:right w:val="single" w:sz="8" w:space="0" w:color="auto"/>
                </w:tcBorders>
                <w:shd w:val="clear" w:color="auto" w:fill="auto"/>
                <w:vAlign w:val="center"/>
              </w:tcPr>
            </w:tcPrChange>
          </w:tcPr>
          <w:p w14:paraId="5F6DCFB1" w14:textId="77777777" w:rsidR="009B1D09" w:rsidRPr="00980D69" w:rsidRDefault="009B1D09" w:rsidP="009B1D09">
            <w:pPr>
              <w:jc w:val="right"/>
              <w:rPr>
                <w:bCs/>
                <w:color w:val="000000"/>
              </w:rPr>
            </w:pPr>
            <w:ins w:id="164" w:author="Somogyi Farkas" w:date="2021-04-15T15:01:00Z">
              <w:r w:rsidRPr="00CA5A59">
                <w:t>1 803</w:t>
              </w:r>
            </w:ins>
            <w:del w:id="165" w:author="Somogyi Farkas" w:date="2021-04-13T14:32:00Z">
              <w:r w:rsidRPr="00980D69" w:rsidDel="00731CF5">
                <w:delText>1 769</w:delText>
              </w:r>
            </w:del>
          </w:p>
        </w:tc>
      </w:tr>
      <w:tr w:rsidR="009B1D09" w:rsidRPr="00980D69" w14:paraId="55E5F752" w14:textId="77777777" w:rsidTr="009B1D0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6" w:author="Somogyi Farkas" w:date="2021-04-13T14: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hRule="exact" w:val="567"/>
          <w:jc w:val="center"/>
          <w:trPrChange w:id="167" w:author="Somogyi Farkas" w:date="2021-04-13T14:32:00Z">
            <w:trPr>
              <w:gridAfter w:val="0"/>
              <w:trHeight w:hRule="exact" w:val="567"/>
              <w:jc w:val="center"/>
            </w:trPr>
          </w:trPrChange>
        </w:trPr>
        <w:tc>
          <w:tcPr>
            <w:tcW w:w="6204" w:type="dxa"/>
            <w:vAlign w:val="center"/>
            <w:tcPrChange w:id="168" w:author="Somogyi Farkas" w:date="2021-04-13T14:32:00Z">
              <w:tcPr>
                <w:tcW w:w="6204" w:type="dxa"/>
                <w:vAlign w:val="center"/>
              </w:tcPr>
            </w:tcPrChange>
          </w:tcPr>
          <w:p w14:paraId="43FD7778" w14:textId="77777777" w:rsidR="009B1D09" w:rsidRPr="00980D69" w:rsidRDefault="009B1D09" w:rsidP="009B1D09">
            <w:pPr>
              <w:numPr>
                <w:ilvl w:val="0"/>
                <w:numId w:val="10"/>
              </w:numPr>
              <w:autoSpaceDE w:val="0"/>
              <w:autoSpaceDN w:val="0"/>
              <w:adjustRightInd w:val="0"/>
              <w:spacing w:after="0" w:line="240" w:lineRule="auto"/>
              <w:rPr>
                <w:color w:val="000000"/>
              </w:rPr>
            </w:pPr>
            <w:r w:rsidRPr="00980D69">
              <w:rPr>
                <w:color w:val="000000"/>
              </w:rPr>
              <w:t>Tök Község Önkormányzata</w:t>
            </w:r>
          </w:p>
        </w:tc>
        <w:tc>
          <w:tcPr>
            <w:tcW w:w="1872" w:type="dxa"/>
            <w:tcBorders>
              <w:top w:val="nil"/>
              <w:left w:val="single" w:sz="8" w:space="0" w:color="auto"/>
              <w:bottom w:val="single" w:sz="4" w:space="0" w:color="auto"/>
              <w:right w:val="single" w:sz="8" w:space="0" w:color="auto"/>
            </w:tcBorders>
            <w:shd w:val="clear" w:color="auto" w:fill="auto"/>
            <w:tcPrChange w:id="169" w:author="Somogyi Farkas" w:date="2021-04-13T14:32:00Z">
              <w:tcPr>
                <w:tcW w:w="1701" w:type="dxa"/>
                <w:tcBorders>
                  <w:top w:val="nil"/>
                  <w:left w:val="single" w:sz="8" w:space="0" w:color="auto"/>
                  <w:bottom w:val="single" w:sz="4" w:space="0" w:color="auto"/>
                  <w:right w:val="single" w:sz="8" w:space="0" w:color="auto"/>
                </w:tcBorders>
                <w:shd w:val="clear" w:color="auto" w:fill="auto"/>
                <w:vAlign w:val="center"/>
              </w:tcPr>
            </w:tcPrChange>
          </w:tcPr>
          <w:p w14:paraId="6DDD17C6" w14:textId="77777777" w:rsidR="009B1D09" w:rsidRPr="00980D69" w:rsidRDefault="009B1D09" w:rsidP="009B1D09">
            <w:pPr>
              <w:jc w:val="right"/>
              <w:rPr>
                <w:bCs/>
                <w:color w:val="000000"/>
              </w:rPr>
            </w:pPr>
            <w:ins w:id="170" w:author="Somogyi Farkas" w:date="2021-04-15T15:01:00Z">
              <w:r w:rsidRPr="00CA5A59">
                <w:t>1 409</w:t>
              </w:r>
            </w:ins>
            <w:del w:id="171" w:author="Somogyi Farkas" w:date="2021-04-13T14:32:00Z">
              <w:r w:rsidRPr="00980D69" w:rsidDel="00731CF5">
                <w:delText>1 326</w:delText>
              </w:r>
            </w:del>
          </w:p>
        </w:tc>
      </w:tr>
      <w:tr w:rsidR="009B1D09" w:rsidRPr="00980D69" w14:paraId="7A5DD4A1" w14:textId="77777777" w:rsidTr="009B1D0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2" w:author="Somogyi Farkas" w:date="2021-04-13T14: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hRule="exact" w:val="567"/>
          <w:jc w:val="center"/>
          <w:trPrChange w:id="173" w:author="Somogyi Farkas" w:date="2021-04-13T14:32:00Z">
            <w:trPr>
              <w:gridAfter w:val="0"/>
              <w:trHeight w:hRule="exact" w:val="567"/>
              <w:jc w:val="center"/>
            </w:trPr>
          </w:trPrChange>
        </w:trPr>
        <w:tc>
          <w:tcPr>
            <w:tcW w:w="6204" w:type="dxa"/>
            <w:vAlign w:val="center"/>
            <w:tcPrChange w:id="174" w:author="Somogyi Farkas" w:date="2021-04-13T14:32:00Z">
              <w:tcPr>
                <w:tcW w:w="6204" w:type="dxa"/>
                <w:vAlign w:val="center"/>
              </w:tcPr>
            </w:tcPrChange>
          </w:tcPr>
          <w:p w14:paraId="724DF04F" w14:textId="77777777" w:rsidR="009B1D09" w:rsidRPr="00980D69" w:rsidRDefault="009B1D09" w:rsidP="009B1D09">
            <w:pPr>
              <w:jc w:val="right"/>
              <w:rPr>
                <w:b/>
                <w:bCs/>
                <w:color w:val="000000"/>
              </w:rPr>
            </w:pPr>
            <w:r w:rsidRPr="00980D69">
              <w:rPr>
                <w:b/>
                <w:bCs/>
                <w:color w:val="000000"/>
              </w:rPr>
              <w:t>Összesen:</w:t>
            </w:r>
          </w:p>
        </w:tc>
        <w:tc>
          <w:tcPr>
            <w:tcW w:w="1872" w:type="dxa"/>
            <w:tcBorders>
              <w:top w:val="single" w:sz="4" w:space="0" w:color="auto"/>
              <w:left w:val="single" w:sz="4" w:space="0" w:color="auto"/>
              <w:bottom w:val="single" w:sz="4" w:space="0" w:color="auto"/>
              <w:right w:val="single" w:sz="4" w:space="0" w:color="auto"/>
            </w:tcBorders>
            <w:shd w:val="clear" w:color="auto" w:fill="auto"/>
            <w:tcPrChange w:id="175" w:author="Somogyi Farkas" w:date="2021-04-13T14:32:00Z">
              <w:tcPr>
                <w:tcW w:w="170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308F9A4" w14:textId="77777777" w:rsidR="009B1D09" w:rsidRPr="009B1D09" w:rsidRDefault="009B1D09">
            <w:pPr>
              <w:pStyle w:val="Listaszerbekezds"/>
              <w:jc w:val="right"/>
              <w:rPr>
                <w:b/>
                <w:bCs/>
                <w:color w:val="000000"/>
                <w:rPrChange w:id="176" w:author="Somogyi Farkas" w:date="2021-04-15T15:01:00Z">
                  <w:rPr>
                    <w:bCs/>
                    <w:color w:val="000000"/>
                  </w:rPr>
                </w:rPrChange>
              </w:rPr>
              <w:pPrChange w:id="177" w:author="Somogyi Farkas" w:date="2021-04-13T14:33:00Z">
                <w:pPr>
                  <w:pStyle w:val="Listaszerbekezds"/>
                  <w:numPr>
                    <w:numId w:val="46"/>
                  </w:numPr>
                  <w:ind w:hanging="360"/>
                  <w:jc w:val="right"/>
                </w:pPr>
              </w:pPrChange>
            </w:pPr>
            <w:ins w:id="178" w:author="Somogyi Farkas" w:date="2021-04-15T15:01:00Z">
              <w:r w:rsidRPr="009B1D09">
                <w:rPr>
                  <w:b/>
                  <w:rPrChange w:id="179" w:author="Somogyi Farkas" w:date="2021-04-15T15:01:00Z">
                    <w:rPr/>
                  </w:rPrChange>
                </w:rPr>
                <w:t>62 070</w:t>
              </w:r>
            </w:ins>
            <w:del w:id="180" w:author="Somogyi Farkas" w:date="2021-04-13T14:32:00Z">
              <w:r w:rsidRPr="009B1D09" w:rsidDel="00731CF5">
                <w:rPr>
                  <w:b/>
                  <w:bCs/>
                  <w:color w:val="000000"/>
                  <w:rPrChange w:id="181" w:author="Somogyi Farkas" w:date="2021-04-15T15:01:00Z">
                    <w:rPr>
                      <w:bCs/>
                      <w:color w:val="000000"/>
                    </w:rPr>
                  </w:rPrChange>
                </w:rPr>
                <w:delText>040</w:delText>
              </w:r>
            </w:del>
          </w:p>
        </w:tc>
      </w:tr>
    </w:tbl>
    <w:p w14:paraId="7CB30C56" w14:textId="77777777" w:rsidR="00674F4D" w:rsidRPr="00980D69" w:rsidRDefault="00674F4D" w:rsidP="00674F4D">
      <w:pPr>
        <w:pStyle w:val="Listaszerbekezds"/>
        <w:jc w:val="both"/>
      </w:pPr>
    </w:p>
    <w:p w14:paraId="7BED3626" w14:textId="77777777" w:rsidR="00EB1AA4" w:rsidRPr="00980D69" w:rsidRDefault="00EB1AA4" w:rsidP="00EB1AA4">
      <w:pPr>
        <w:autoSpaceDE w:val="0"/>
        <w:autoSpaceDN w:val="0"/>
        <w:adjustRightInd w:val="0"/>
        <w:spacing w:after="0" w:line="240" w:lineRule="auto"/>
        <w:jc w:val="both"/>
        <w:rPr>
          <w:color w:val="000000"/>
        </w:rPr>
      </w:pPr>
    </w:p>
    <w:p w14:paraId="56435A32" w14:textId="77777777" w:rsidR="00EB1AA4" w:rsidRPr="00980D69" w:rsidRDefault="00EB1AA4" w:rsidP="00EB1AA4">
      <w:pPr>
        <w:numPr>
          <w:ilvl w:val="0"/>
          <w:numId w:val="9"/>
        </w:numPr>
        <w:pBdr>
          <w:bottom w:val="single" w:sz="4" w:space="1" w:color="auto"/>
        </w:pBdr>
        <w:jc w:val="right"/>
        <w:rPr>
          <w:b/>
          <w:bCs/>
          <w:color w:val="000000"/>
        </w:rPr>
      </w:pPr>
      <w:r w:rsidRPr="00980D69">
        <w:rPr>
          <w:color w:val="000000"/>
        </w:rPr>
        <w:br w:type="page"/>
      </w:r>
      <w:r w:rsidRPr="00980D69">
        <w:rPr>
          <w:b/>
          <w:bCs/>
          <w:color w:val="000000"/>
        </w:rPr>
        <w:t>számú melléklet</w:t>
      </w:r>
    </w:p>
    <w:p w14:paraId="70E81CE2" w14:textId="77777777" w:rsidR="00EB1AA4" w:rsidRPr="00980D69" w:rsidRDefault="00EB1AA4" w:rsidP="00EB1AA4">
      <w:pPr>
        <w:autoSpaceDE w:val="0"/>
        <w:autoSpaceDN w:val="0"/>
        <w:adjustRightInd w:val="0"/>
        <w:spacing w:after="0" w:line="240" w:lineRule="auto"/>
        <w:jc w:val="both"/>
        <w:rPr>
          <w:b/>
          <w:bCs/>
          <w:color w:val="000000"/>
        </w:rPr>
      </w:pPr>
    </w:p>
    <w:p w14:paraId="13A8F973" w14:textId="77777777" w:rsidR="00EB1AA4" w:rsidRPr="00980D69" w:rsidRDefault="00EB1AA4" w:rsidP="00EB1AA4">
      <w:pPr>
        <w:spacing w:after="0" w:line="240" w:lineRule="auto"/>
        <w:ind w:left="714" w:right="147"/>
        <w:jc w:val="both"/>
        <w:rPr>
          <w:b/>
        </w:rPr>
      </w:pPr>
      <w:r w:rsidRPr="00980D69">
        <w:rPr>
          <w:b/>
        </w:rPr>
        <w:t>A Társulás által ellátott közfeladatoknak, szakmai alaptevékenységeknek kormányzati funkció kód, valamint szakágazat kód szerinti besorolása:</w:t>
      </w:r>
    </w:p>
    <w:p w14:paraId="54766141" w14:textId="77777777" w:rsidR="00EB1AA4" w:rsidRPr="00980D69" w:rsidRDefault="00EB1AA4" w:rsidP="00EB1AA4">
      <w:pPr>
        <w:spacing w:after="0" w:line="240" w:lineRule="auto"/>
        <w:ind w:left="714" w:right="147"/>
        <w:jc w:val="both"/>
      </w:pPr>
    </w:p>
    <w:p w14:paraId="5C7DE875" w14:textId="77777777" w:rsidR="00EB1AA4" w:rsidRPr="00980D69" w:rsidRDefault="00EB1AA4" w:rsidP="00EB1AA4">
      <w:pPr>
        <w:spacing w:after="0" w:line="240" w:lineRule="auto"/>
        <w:ind w:left="714" w:right="147"/>
        <w:jc w:val="both"/>
      </w:pPr>
      <w:r w:rsidRPr="00980D69">
        <w:t>Kormányzati funkciók rendje:</w:t>
      </w:r>
    </w:p>
    <w:p w14:paraId="654BB548" w14:textId="77777777" w:rsidR="00EB1AA4" w:rsidRPr="00980D69" w:rsidRDefault="00EB1AA4" w:rsidP="00EB1AA4">
      <w:pPr>
        <w:spacing w:after="0" w:line="240" w:lineRule="auto"/>
        <w:ind w:left="714" w:right="147"/>
        <w:jc w:val="both"/>
      </w:pPr>
    </w:p>
    <w:p w14:paraId="247670C3" w14:textId="77777777" w:rsidR="00EB1AA4" w:rsidRPr="00980D69" w:rsidRDefault="00EB1AA4" w:rsidP="00EB1AA4">
      <w:pPr>
        <w:spacing w:after="0" w:line="240" w:lineRule="auto"/>
        <w:ind w:left="714" w:right="147"/>
        <w:jc w:val="both"/>
      </w:pPr>
      <w:r w:rsidRPr="00980D69">
        <w:t>Általános közszolgáltatások</w:t>
      </w:r>
    </w:p>
    <w:p w14:paraId="6ED0A800" w14:textId="77777777" w:rsidR="00EB1AA4" w:rsidRPr="00980D69" w:rsidRDefault="00EB1AA4" w:rsidP="00EB1AA4">
      <w:pPr>
        <w:spacing w:after="0" w:line="240" w:lineRule="auto"/>
        <w:ind w:left="714" w:right="147"/>
        <w:jc w:val="both"/>
      </w:pPr>
      <w:r w:rsidRPr="00980D69">
        <w:t>011130 Önkormányzatok és önkormányzati hivatalok jogalkotó és általános igazgatási tevékenysége</w:t>
      </w:r>
    </w:p>
    <w:p w14:paraId="55CA0CEC" w14:textId="77777777" w:rsidR="00EB1AA4" w:rsidRPr="00980D69" w:rsidRDefault="00EB1AA4" w:rsidP="00EB1AA4">
      <w:pPr>
        <w:spacing w:after="0" w:line="240" w:lineRule="auto"/>
        <w:ind w:left="714" w:right="147"/>
        <w:jc w:val="both"/>
      </w:pPr>
    </w:p>
    <w:p w14:paraId="435E9C91" w14:textId="77777777" w:rsidR="00EB1AA4" w:rsidRPr="00980D69" w:rsidRDefault="00EB1AA4" w:rsidP="00EB1AA4">
      <w:pPr>
        <w:spacing w:after="0" w:line="240" w:lineRule="auto"/>
        <w:ind w:left="714" w:right="147"/>
        <w:jc w:val="both"/>
      </w:pPr>
      <w:r w:rsidRPr="00980D69">
        <w:t>Közrend és közbiztonság</w:t>
      </w:r>
    </w:p>
    <w:p w14:paraId="1FA9308F" w14:textId="77777777" w:rsidR="00EB1AA4" w:rsidRPr="00980D69" w:rsidRDefault="00EB1AA4" w:rsidP="00EB1AA4">
      <w:pPr>
        <w:spacing w:after="0" w:line="240" w:lineRule="auto"/>
        <w:ind w:left="714" w:right="147"/>
        <w:jc w:val="both"/>
      </w:pPr>
      <w:r w:rsidRPr="00980D69">
        <w:t>031010 Közbiztonság, közrend igazgatása</w:t>
      </w:r>
    </w:p>
    <w:p w14:paraId="38B8952C" w14:textId="77777777" w:rsidR="00EB1AA4" w:rsidRPr="00980D69" w:rsidRDefault="00EB1AA4" w:rsidP="00EB1AA4">
      <w:pPr>
        <w:spacing w:after="0" w:line="240" w:lineRule="auto"/>
        <w:ind w:left="714" w:right="147"/>
        <w:jc w:val="both"/>
      </w:pPr>
      <w:r w:rsidRPr="00980D69">
        <w:t>031030 Közterület rendjének fenntartása</w:t>
      </w:r>
    </w:p>
    <w:p w14:paraId="1C3F8DCE" w14:textId="77777777" w:rsidR="00EB1AA4" w:rsidRPr="00980D69" w:rsidRDefault="00EB1AA4" w:rsidP="00EB1AA4">
      <w:pPr>
        <w:spacing w:after="0" w:line="240" w:lineRule="auto"/>
        <w:ind w:left="714" w:right="147"/>
        <w:jc w:val="both"/>
      </w:pPr>
      <w:r w:rsidRPr="00980D69">
        <w:t>031050 Egyéb rendészeti, bűnüldözési tevékenységek</w:t>
      </w:r>
    </w:p>
    <w:p w14:paraId="4D2FE2FD" w14:textId="77777777" w:rsidR="00EB1AA4" w:rsidRPr="00980D69" w:rsidRDefault="00EB1AA4" w:rsidP="00EB1AA4">
      <w:pPr>
        <w:spacing w:after="0" w:line="240" w:lineRule="auto"/>
        <w:ind w:left="714" w:right="147"/>
        <w:jc w:val="both"/>
      </w:pPr>
      <w:r w:rsidRPr="00980D69">
        <w:t>031060 Bűnmegelőzés</w:t>
      </w:r>
    </w:p>
    <w:p w14:paraId="4123E4DE" w14:textId="77777777" w:rsidR="00EB1AA4" w:rsidRPr="00980D69" w:rsidRDefault="00EB1AA4" w:rsidP="00EB1AA4">
      <w:pPr>
        <w:spacing w:after="0" w:line="240" w:lineRule="auto"/>
        <w:ind w:left="714" w:right="147"/>
        <w:jc w:val="both"/>
      </w:pPr>
      <w:r w:rsidRPr="00980D69">
        <w:t>036020 Jogi segítségnyújtás, áldozatsegítés, kárenyhítés, kárpótlás</w:t>
      </w:r>
    </w:p>
    <w:p w14:paraId="190FF423" w14:textId="77777777" w:rsidR="00EB1AA4" w:rsidRPr="00980D69" w:rsidRDefault="00EB1AA4" w:rsidP="00EB1AA4">
      <w:pPr>
        <w:spacing w:after="0" w:line="240" w:lineRule="auto"/>
        <w:ind w:left="714" w:right="147"/>
        <w:jc w:val="both"/>
      </w:pPr>
    </w:p>
    <w:p w14:paraId="1415B43D" w14:textId="77777777" w:rsidR="00EB1AA4" w:rsidRPr="00980D69" w:rsidRDefault="00EB1AA4" w:rsidP="00EB1AA4">
      <w:pPr>
        <w:spacing w:after="0" w:line="240" w:lineRule="auto"/>
        <w:ind w:left="714" w:right="147"/>
        <w:jc w:val="both"/>
      </w:pPr>
      <w:r w:rsidRPr="00980D69">
        <w:t>Kommunális létesítmények</w:t>
      </w:r>
    </w:p>
    <w:p w14:paraId="1FB0539E" w14:textId="77777777" w:rsidR="00EB1AA4" w:rsidRPr="00980D69" w:rsidRDefault="00EB1AA4" w:rsidP="00EB1AA4">
      <w:pPr>
        <w:spacing w:after="0" w:line="240" w:lineRule="auto"/>
        <w:ind w:left="714" w:right="147"/>
        <w:jc w:val="both"/>
      </w:pPr>
      <w:r w:rsidRPr="00980D69">
        <w:t>062010 Településfejlesztés igazgatása</w:t>
      </w:r>
    </w:p>
    <w:p w14:paraId="4A848481" w14:textId="77777777" w:rsidR="00EB1AA4" w:rsidRPr="00980D69" w:rsidRDefault="00EB1AA4" w:rsidP="00EB1AA4">
      <w:pPr>
        <w:spacing w:after="0" w:line="240" w:lineRule="auto"/>
        <w:ind w:left="714" w:right="147"/>
        <w:jc w:val="both"/>
      </w:pPr>
      <w:r w:rsidRPr="00980D69">
        <w:t>062020 Településfejlesztési projektek és támogatásuk</w:t>
      </w:r>
    </w:p>
    <w:p w14:paraId="58DC13DE" w14:textId="77777777" w:rsidR="00EB1AA4" w:rsidRPr="00980D69" w:rsidRDefault="00EB1AA4" w:rsidP="00EB1AA4">
      <w:pPr>
        <w:spacing w:after="0" w:line="240" w:lineRule="auto"/>
        <w:ind w:left="714" w:right="147"/>
        <w:jc w:val="both"/>
      </w:pPr>
      <w:r w:rsidRPr="00980D69">
        <w:t>066020 Város-, és községgazdálkodási egyéb szolgáltatások</w:t>
      </w:r>
    </w:p>
    <w:p w14:paraId="0DF2FEAC" w14:textId="77777777" w:rsidR="00EB1AA4" w:rsidRPr="00980D69" w:rsidRDefault="00EB1AA4" w:rsidP="00EB1AA4">
      <w:pPr>
        <w:spacing w:after="0" w:line="240" w:lineRule="auto"/>
        <w:ind w:left="714" w:right="147"/>
        <w:jc w:val="both"/>
      </w:pPr>
    </w:p>
    <w:p w14:paraId="3E20C9DA" w14:textId="77777777" w:rsidR="004D0E32" w:rsidRPr="00980D69" w:rsidRDefault="004D0E32" w:rsidP="004D0E32">
      <w:pPr>
        <w:pStyle w:val="Nincstrkz"/>
        <w:ind w:left="708"/>
      </w:pPr>
      <w:r w:rsidRPr="00980D69">
        <w:t>Szociális védelem</w:t>
      </w:r>
    </w:p>
    <w:p w14:paraId="0AEC80F9" w14:textId="77777777" w:rsidR="004D0E32" w:rsidRPr="00980D69" w:rsidRDefault="004D0E32" w:rsidP="004D0E32">
      <w:pPr>
        <w:pStyle w:val="Nincstrkz"/>
        <w:ind w:left="708"/>
      </w:pPr>
      <w:r w:rsidRPr="00980D69">
        <w:t>102031 Idősek nappali ellátása</w:t>
      </w:r>
    </w:p>
    <w:p w14:paraId="2E1C7C97" w14:textId="77777777" w:rsidR="004D0E32" w:rsidRPr="00980D69" w:rsidRDefault="004D0E32" w:rsidP="004D0E32">
      <w:pPr>
        <w:pStyle w:val="Nincstrkz"/>
        <w:ind w:left="708"/>
      </w:pPr>
      <w:r w:rsidRPr="00980D69">
        <w:t>104042 Család és gyermekjóléti szolgáltatások</w:t>
      </w:r>
    </w:p>
    <w:p w14:paraId="15E4862C" w14:textId="77777777" w:rsidR="004D0E32" w:rsidRPr="00980D69" w:rsidRDefault="004D0E32" w:rsidP="004D0E32">
      <w:pPr>
        <w:pStyle w:val="Nincstrkz"/>
        <w:ind w:left="708"/>
      </w:pPr>
      <w:r w:rsidRPr="00980D69">
        <w:t>104043 Család és gyermekjóléti központ</w:t>
      </w:r>
    </w:p>
    <w:p w14:paraId="7AFC0D3D" w14:textId="77777777" w:rsidR="004D0E32" w:rsidRPr="00980D69" w:rsidRDefault="004D0E32" w:rsidP="004D0E32">
      <w:pPr>
        <w:pStyle w:val="Nincstrkz"/>
        <w:ind w:left="708"/>
      </w:pPr>
      <w:r w:rsidRPr="00980D69">
        <w:t>107051 Szociális étkeztetés</w:t>
      </w:r>
    </w:p>
    <w:p w14:paraId="3294D366" w14:textId="77777777" w:rsidR="004D0E32" w:rsidRPr="00980D69" w:rsidRDefault="004D0E32" w:rsidP="004D0E32">
      <w:pPr>
        <w:pStyle w:val="Nincstrkz"/>
        <w:ind w:left="708"/>
      </w:pPr>
      <w:r w:rsidRPr="00980D69">
        <w:t>107052 Házi segítségnyújtás</w:t>
      </w:r>
    </w:p>
    <w:p w14:paraId="127EBBCF" w14:textId="77777777" w:rsidR="004D0E32" w:rsidRPr="00980D69" w:rsidRDefault="004D0E32" w:rsidP="004D0E32">
      <w:pPr>
        <w:pStyle w:val="Nincstrkz"/>
        <w:ind w:left="708"/>
      </w:pPr>
      <w:r w:rsidRPr="00980D69">
        <w:t>107053 Jelzőrendszeres házi segítségnyújtás</w:t>
      </w:r>
    </w:p>
    <w:p w14:paraId="22F7C02E" w14:textId="77777777" w:rsidR="00EB1AA4" w:rsidRPr="00980D69" w:rsidRDefault="00EB1AA4" w:rsidP="00EB1AA4">
      <w:pPr>
        <w:spacing w:after="0" w:line="240" w:lineRule="auto"/>
        <w:ind w:left="714" w:right="147"/>
        <w:jc w:val="both"/>
      </w:pPr>
    </w:p>
    <w:p w14:paraId="15945F3C" w14:textId="77777777" w:rsidR="00EB1AA4" w:rsidRPr="00980D69" w:rsidRDefault="00EB1AA4" w:rsidP="00EB1AA4">
      <w:pPr>
        <w:spacing w:after="0" w:line="240" w:lineRule="auto"/>
        <w:ind w:left="714" w:right="147"/>
        <w:jc w:val="both"/>
      </w:pPr>
      <w:r w:rsidRPr="00980D69">
        <w:t>Szakágazat rendje szerinti besorolás:</w:t>
      </w:r>
    </w:p>
    <w:p w14:paraId="78162EF3" w14:textId="77777777" w:rsidR="00EB1AA4" w:rsidRPr="00980D69" w:rsidRDefault="00EB1AA4" w:rsidP="00C04C5E">
      <w:pPr>
        <w:spacing w:after="0" w:line="240" w:lineRule="auto"/>
        <w:ind w:right="147"/>
        <w:jc w:val="both"/>
      </w:pPr>
      <w:r w:rsidRPr="00980D69">
        <w:tab/>
        <w:t>841105 Helyi Önkormányzatok és társulások igazgatási tevékenysége</w:t>
      </w:r>
    </w:p>
    <w:p w14:paraId="06141C4A" w14:textId="77777777" w:rsidR="00EB1AA4" w:rsidRPr="00980D69" w:rsidRDefault="00EB1AA4" w:rsidP="00C04C5E">
      <w:pPr>
        <w:spacing w:after="0" w:line="240" w:lineRule="auto"/>
        <w:ind w:left="702" w:right="147"/>
        <w:jc w:val="both"/>
      </w:pPr>
      <w:r w:rsidRPr="00980D69">
        <w:t>841117 Kormányzati és önkormányzati intézmények ellátó, kisegítő szolgálatai</w:t>
      </w:r>
    </w:p>
    <w:p w14:paraId="4C8DE7AC" w14:textId="77777777" w:rsidR="00EB1AA4" w:rsidRPr="00980D69" w:rsidRDefault="00EB1AA4" w:rsidP="00C04C5E">
      <w:pPr>
        <w:spacing w:after="0" w:line="240" w:lineRule="auto"/>
        <w:ind w:right="147" w:firstLine="708"/>
        <w:jc w:val="both"/>
      </w:pPr>
      <w:r w:rsidRPr="00980D69">
        <w:t xml:space="preserve">841192 Önkormányzatok, valamint társulások elszámolásai </w:t>
      </w:r>
    </w:p>
    <w:p w14:paraId="7AFD9270" w14:textId="77777777" w:rsidR="00EB1AA4" w:rsidRPr="00980D69" w:rsidRDefault="00EB1AA4" w:rsidP="00C04C5E">
      <w:pPr>
        <w:spacing w:after="0" w:line="240" w:lineRule="auto"/>
        <w:ind w:right="147"/>
        <w:jc w:val="both"/>
      </w:pPr>
      <w:r w:rsidRPr="00980D69">
        <w:tab/>
        <w:t>842410 Közbiztonság, közrend szakigazgatása</w:t>
      </w:r>
    </w:p>
    <w:p w14:paraId="6CE7D489" w14:textId="77777777" w:rsidR="00EB1AA4" w:rsidRPr="00980D69" w:rsidRDefault="00EB1AA4" w:rsidP="00C04C5E">
      <w:pPr>
        <w:spacing w:after="0" w:line="240" w:lineRule="auto"/>
        <w:ind w:right="147" w:firstLine="708"/>
        <w:jc w:val="both"/>
      </w:pPr>
      <w:r w:rsidRPr="00980D69">
        <w:t>881000 Idősek, fogyatékosok szociális ellátása bentlakás nélkül</w:t>
      </w:r>
    </w:p>
    <w:p w14:paraId="14D183BC" w14:textId="77777777" w:rsidR="00EB1AA4" w:rsidRPr="00980D69" w:rsidRDefault="00EB1AA4" w:rsidP="00C04C5E">
      <w:pPr>
        <w:spacing w:after="0" w:line="240" w:lineRule="auto"/>
        <w:ind w:right="147" w:firstLine="708"/>
        <w:jc w:val="both"/>
      </w:pPr>
      <w:r w:rsidRPr="00980D69">
        <w:t>889130 Gyermekek egyéb napközbeni ellátása</w:t>
      </w:r>
    </w:p>
    <w:p w14:paraId="44B76F6E" w14:textId="77777777" w:rsidR="00EB1AA4" w:rsidRPr="00980D69" w:rsidRDefault="00EB1AA4" w:rsidP="00C04C5E">
      <w:pPr>
        <w:spacing w:after="0" w:line="240" w:lineRule="auto"/>
        <w:ind w:right="147" w:firstLine="708"/>
        <w:jc w:val="both"/>
      </w:pPr>
      <w:r w:rsidRPr="00980D69">
        <w:t>889900 M. n. s. szociális ellátás bentlakás nélkül</w:t>
      </w:r>
    </w:p>
    <w:p w14:paraId="4C3AA846" w14:textId="77777777" w:rsidR="00EB1AA4" w:rsidRPr="00980D69" w:rsidRDefault="00EB1AA4" w:rsidP="00EB1AA4">
      <w:pPr>
        <w:pBdr>
          <w:bottom w:val="single" w:sz="4" w:space="1" w:color="auto"/>
        </w:pBdr>
        <w:autoSpaceDE w:val="0"/>
        <w:autoSpaceDN w:val="0"/>
        <w:adjustRightInd w:val="0"/>
        <w:spacing w:after="0" w:line="240" w:lineRule="auto"/>
        <w:ind w:left="714" w:right="147"/>
        <w:jc w:val="right"/>
        <w:rPr>
          <w:b/>
          <w:bCs/>
          <w:color w:val="000000"/>
        </w:rPr>
      </w:pPr>
      <w:r w:rsidRPr="00980D69">
        <w:rPr>
          <w:color w:val="000000"/>
        </w:rPr>
        <w:br w:type="page"/>
      </w:r>
      <w:r w:rsidRPr="00980D69">
        <w:rPr>
          <w:b/>
          <w:bCs/>
          <w:color w:val="000000"/>
        </w:rPr>
        <w:t>2./</w:t>
      </w:r>
      <w:proofErr w:type="gramStart"/>
      <w:r w:rsidRPr="00980D69">
        <w:rPr>
          <w:b/>
          <w:bCs/>
          <w:color w:val="000000"/>
        </w:rPr>
        <w:t>A  számú</w:t>
      </w:r>
      <w:proofErr w:type="gramEnd"/>
      <w:r w:rsidRPr="00980D69">
        <w:rPr>
          <w:b/>
          <w:bCs/>
          <w:color w:val="000000"/>
        </w:rPr>
        <w:t xml:space="preserve"> melléklet</w:t>
      </w:r>
    </w:p>
    <w:p w14:paraId="0156730E" w14:textId="77777777" w:rsidR="00EB1AA4" w:rsidRPr="00980D69" w:rsidRDefault="00EB1AA4" w:rsidP="00EB1AA4">
      <w:pPr>
        <w:autoSpaceDE w:val="0"/>
        <w:autoSpaceDN w:val="0"/>
        <w:adjustRightInd w:val="0"/>
        <w:spacing w:after="0" w:line="240" w:lineRule="auto"/>
        <w:ind w:left="714" w:right="147"/>
        <w:jc w:val="both"/>
        <w:rPr>
          <w:b/>
          <w:bCs/>
          <w:color w:val="000000"/>
        </w:rPr>
      </w:pPr>
    </w:p>
    <w:p w14:paraId="6C888998" w14:textId="77777777" w:rsidR="00EB1AA4" w:rsidRPr="00980D69" w:rsidRDefault="00EB1AA4" w:rsidP="00EB1AA4">
      <w:pPr>
        <w:autoSpaceDE w:val="0"/>
        <w:autoSpaceDN w:val="0"/>
        <w:adjustRightInd w:val="0"/>
        <w:spacing w:after="0" w:line="240" w:lineRule="auto"/>
        <w:jc w:val="both"/>
        <w:rPr>
          <w:b/>
          <w:bCs/>
          <w:color w:val="000000"/>
          <w:sz w:val="28"/>
          <w:szCs w:val="28"/>
          <w:u w:val="single"/>
        </w:rPr>
      </w:pPr>
      <w:r w:rsidRPr="00980D69">
        <w:rPr>
          <w:b/>
          <w:bCs/>
          <w:color w:val="000000"/>
          <w:sz w:val="28"/>
          <w:szCs w:val="28"/>
          <w:u w:val="single"/>
        </w:rPr>
        <w:t>A Társulás által ellátott feladatok:</w:t>
      </w:r>
    </w:p>
    <w:p w14:paraId="4D137E2F" w14:textId="77777777" w:rsidR="00EB1AA4" w:rsidRPr="00980D69" w:rsidRDefault="00EB1AA4" w:rsidP="00EB1AA4">
      <w:pPr>
        <w:autoSpaceDE w:val="0"/>
        <w:autoSpaceDN w:val="0"/>
        <w:adjustRightInd w:val="0"/>
        <w:spacing w:after="0" w:line="240" w:lineRule="auto"/>
        <w:jc w:val="both"/>
        <w:rPr>
          <w:b/>
          <w:bCs/>
          <w:color w:val="000000"/>
          <w:u w:val="single"/>
        </w:rPr>
      </w:pPr>
    </w:p>
    <w:p w14:paraId="7FDCC117" w14:textId="77777777" w:rsidR="00EB1AA4" w:rsidRPr="00980D69" w:rsidRDefault="00EB1AA4" w:rsidP="00EB1AA4">
      <w:pPr>
        <w:numPr>
          <w:ilvl w:val="1"/>
          <w:numId w:val="3"/>
        </w:numPr>
        <w:autoSpaceDE w:val="0"/>
        <w:autoSpaceDN w:val="0"/>
        <w:adjustRightInd w:val="0"/>
        <w:spacing w:after="0" w:line="240" w:lineRule="auto"/>
        <w:ind w:left="709"/>
        <w:rPr>
          <w:b/>
          <w:bCs/>
          <w:u w:val="single"/>
          <w:lang w:eastAsia="hu-HU"/>
        </w:rPr>
      </w:pPr>
      <w:r w:rsidRPr="00980D69">
        <w:rPr>
          <w:b/>
          <w:bCs/>
          <w:u w:val="single"/>
          <w:lang w:eastAsia="hu-HU"/>
        </w:rPr>
        <w:t>Gyermekjóléti alapellátási feladatok:</w:t>
      </w:r>
    </w:p>
    <w:p w14:paraId="52E87E66"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gyermekjóléti szolgáltatás,</w:t>
      </w:r>
    </w:p>
    <w:p w14:paraId="3C45F063"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gyermekek átmeneti gondozása, valamint</w:t>
      </w:r>
    </w:p>
    <w:p w14:paraId="6223DDEE"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minden egyéb, a jogszabályok alapján a gyermekjóléti alapellátás körébe sorolt szolgáltatás.</w:t>
      </w:r>
    </w:p>
    <w:p w14:paraId="1505D6BE" w14:textId="77777777" w:rsidR="00EB1AA4" w:rsidRPr="00980D69" w:rsidRDefault="00EB1AA4" w:rsidP="00EB1AA4">
      <w:pPr>
        <w:autoSpaceDE w:val="0"/>
        <w:autoSpaceDN w:val="0"/>
        <w:adjustRightInd w:val="0"/>
        <w:spacing w:after="0" w:line="240" w:lineRule="auto"/>
        <w:ind w:left="993"/>
        <w:rPr>
          <w:b/>
          <w:bCs/>
          <w:lang w:eastAsia="hu-HU"/>
        </w:rPr>
      </w:pPr>
    </w:p>
    <w:p w14:paraId="1C0C045A" w14:textId="77777777" w:rsidR="00EB1AA4" w:rsidRPr="00980D69" w:rsidRDefault="00EB1AA4" w:rsidP="00EB1AA4">
      <w:pPr>
        <w:numPr>
          <w:ilvl w:val="1"/>
          <w:numId w:val="3"/>
        </w:numPr>
        <w:autoSpaceDE w:val="0"/>
        <w:autoSpaceDN w:val="0"/>
        <w:adjustRightInd w:val="0"/>
        <w:spacing w:after="0" w:line="240" w:lineRule="auto"/>
        <w:ind w:left="709"/>
        <w:rPr>
          <w:b/>
          <w:bCs/>
          <w:u w:val="single"/>
          <w:lang w:eastAsia="hu-HU"/>
        </w:rPr>
      </w:pPr>
      <w:r w:rsidRPr="00980D69">
        <w:rPr>
          <w:b/>
          <w:bCs/>
          <w:u w:val="single"/>
          <w:lang w:eastAsia="hu-HU"/>
        </w:rPr>
        <w:t>Szociális alap- és egyéb szolgáltatások:</w:t>
      </w:r>
    </w:p>
    <w:p w14:paraId="140FB58F"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családsegítés,</w:t>
      </w:r>
    </w:p>
    <w:p w14:paraId="39B4DFA7"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házi segítségnyújtás,</w:t>
      </w:r>
    </w:p>
    <w:p w14:paraId="6AF4E60D"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szociális étkeztetés,</w:t>
      </w:r>
    </w:p>
    <w:p w14:paraId="502A7F80"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nappali ellátások:</w:t>
      </w:r>
    </w:p>
    <w:p w14:paraId="096A383B" w14:textId="77777777" w:rsidR="00EB1AA4" w:rsidRPr="00980D69" w:rsidRDefault="00EB1AA4" w:rsidP="00EB1AA4">
      <w:pPr>
        <w:numPr>
          <w:ilvl w:val="0"/>
          <w:numId w:val="5"/>
        </w:numPr>
        <w:autoSpaceDE w:val="0"/>
        <w:autoSpaceDN w:val="0"/>
        <w:adjustRightInd w:val="0"/>
        <w:spacing w:after="0" w:line="240" w:lineRule="auto"/>
        <w:ind w:left="1418"/>
        <w:rPr>
          <w:b/>
          <w:bCs/>
          <w:lang w:eastAsia="hu-HU"/>
        </w:rPr>
      </w:pPr>
      <w:r w:rsidRPr="00980D69">
        <w:rPr>
          <w:b/>
          <w:bCs/>
          <w:lang w:eastAsia="hu-HU"/>
        </w:rPr>
        <w:t>időskorúak nappali intézményi ellátása,</w:t>
      </w:r>
    </w:p>
    <w:p w14:paraId="4AFBE408"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jelzőrendszeres házi segítségnyújtás,</w:t>
      </w:r>
    </w:p>
    <w:p w14:paraId="3C67F461"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támogató szolgáltatás, valamint</w:t>
      </w:r>
    </w:p>
    <w:p w14:paraId="7B16EF2C" w14:textId="77777777" w:rsidR="00EB1AA4" w:rsidRPr="00980D69" w:rsidRDefault="00EB1AA4" w:rsidP="00EB1AA4">
      <w:pPr>
        <w:numPr>
          <w:ilvl w:val="0"/>
          <w:numId w:val="5"/>
        </w:numPr>
        <w:autoSpaceDE w:val="0"/>
        <w:autoSpaceDN w:val="0"/>
        <w:adjustRightInd w:val="0"/>
        <w:spacing w:after="0" w:line="240" w:lineRule="auto"/>
        <w:ind w:left="993"/>
        <w:jc w:val="both"/>
        <w:rPr>
          <w:b/>
          <w:bCs/>
          <w:lang w:eastAsia="hu-HU"/>
        </w:rPr>
      </w:pPr>
      <w:r w:rsidRPr="00980D69">
        <w:rPr>
          <w:b/>
          <w:bCs/>
          <w:lang w:eastAsia="hu-HU"/>
        </w:rPr>
        <w:t>minden egyéb, a jogszabályok alapján a szociális ellátások körébe sorolt szolgáltatás.</w:t>
      </w:r>
    </w:p>
    <w:p w14:paraId="39E26531" w14:textId="77777777" w:rsidR="00EB1AA4" w:rsidRPr="00980D69" w:rsidRDefault="00EB1AA4" w:rsidP="00EB1AA4">
      <w:pPr>
        <w:autoSpaceDE w:val="0"/>
        <w:autoSpaceDN w:val="0"/>
        <w:adjustRightInd w:val="0"/>
        <w:spacing w:after="0" w:line="240" w:lineRule="auto"/>
        <w:ind w:left="708"/>
        <w:jc w:val="both"/>
        <w:rPr>
          <w:b/>
          <w:bCs/>
          <w:lang w:eastAsia="hu-HU"/>
        </w:rPr>
      </w:pPr>
    </w:p>
    <w:p w14:paraId="3D50EC88" w14:textId="77777777" w:rsidR="00EB1AA4" w:rsidRPr="00980D69" w:rsidRDefault="00EB1AA4" w:rsidP="00EB1AA4">
      <w:pPr>
        <w:numPr>
          <w:ilvl w:val="1"/>
          <w:numId w:val="3"/>
        </w:numPr>
        <w:autoSpaceDE w:val="0"/>
        <w:autoSpaceDN w:val="0"/>
        <w:adjustRightInd w:val="0"/>
        <w:spacing w:after="0" w:line="240" w:lineRule="auto"/>
        <w:ind w:left="709"/>
        <w:jc w:val="both"/>
        <w:rPr>
          <w:b/>
          <w:bCs/>
          <w:color w:val="000000"/>
        </w:rPr>
      </w:pPr>
      <w:r w:rsidRPr="00980D69">
        <w:rPr>
          <w:b/>
          <w:bCs/>
          <w:color w:val="000000"/>
          <w:u w:val="single"/>
        </w:rPr>
        <w:t>Területfejlesztés</w:t>
      </w:r>
    </w:p>
    <w:p w14:paraId="648EEE2D" w14:textId="77777777" w:rsidR="00EB1AA4" w:rsidRPr="00980D69" w:rsidRDefault="005B2E19" w:rsidP="00D94270">
      <w:pPr>
        <w:autoSpaceDE w:val="0"/>
        <w:autoSpaceDN w:val="0"/>
        <w:adjustRightInd w:val="0"/>
        <w:spacing w:after="0" w:line="240" w:lineRule="auto"/>
        <w:ind w:left="633"/>
        <w:jc w:val="both"/>
        <w:rPr>
          <w:b/>
          <w:bCs/>
          <w:color w:val="000000"/>
          <w:u w:val="single"/>
        </w:rPr>
      </w:pPr>
      <w:r w:rsidRPr="00980D69">
        <w:rPr>
          <w:b/>
          <w:bCs/>
          <w:lang w:eastAsia="hu-HU"/>
        </w:rPr>
        <w:t>A</w:t>
      </w:r>
      <w:r w:rsidR="00EB1AA4" w:rsidRPr="00980D69">
        <w:rPr>
          <w:b/>
          <w:bCs/>
          <w:lang w:eastAsia="hu-HU"/>
        </w:rPr>
        <w:t xml:space="preserve"> területfejlesztésről és a területrendezésről szóló 1996. évi XXI. törvényben meghatározottak szerint</w:t>
      </w:r>
    </w:p>
    <w:p w14:paraId="5A542D35" w14:textId="77777777" w:rsidR="00EB1AA4" w:rsidRPr="00980D69" w:rsidRDefault="00EB1AA4" w:rsidP="00EB1AA4">
      <w:pPr>
        <w:autoSpaceDE w:val="0"/>
        <w:autoSpaceDN w:val="0"/>
        <w:adjustRightInd w:val="0"/>
        <w:spacing w:after="0" w:line="240" w:lineRule="auto"/>
        <w:rPr>
          <w:b/>
          <w:bCs/>
          <w:lang w:eastAsia="hu-HU"/>
        </w:rPr>
      </w:pPr>
    </w:p>
    <w:p w14:paraId="6A572391" w14:textId="77777777" w:rsidR="00EB1AA4" w:rsidRPr="00980D69" w:rsidRDefault="00EB1AA4" w:rsidP="00EB1AA4">
      <w:pPr>
        <w:autoSpaceDE w:val="0"/>
        <w:autoSpaceDN w:val="0"/>
        <w:adjustRightInd w:val="0"/>
        <w:spacing w:after="0" w:line="240" w:lineRule="auto"/>
        <w:rPr>
          <w:b/>
          <w:bCs/>
          <w:lang w:eastAsia="hu-HU"/>
        </w:rPr>
      </w:pPr>
    </w:p>
    <w:p w14:paraId="2BFC5F4C" w14:textId="77777777" w:rsidR="00EB1AA4" w:rsidRPr="00980D69" w:rsidRDefault="00EB1AA4" w:rsidP="00EB1AA4">
      <w:pPr>
        <w:numPr>
          <w:ilvl w:val="0"/>
          <w:numId w:val="18"/>
        </w:numPr>
        <w:overflowPunct w:val="0"/>
        <w:autoSpaceDE w:val="0"/>
        <w:autoSpaceDN w:val="0"/>
        <w:adjustRightInd w:val="0"/>
        <w:spacing w:after="0"/>
        <w:jc w:val="both"/>
        <w:textAlignment w:val="baseline"/>
        <w:rPr>
          <w:b/>
          <w:u w:val="single"/>
        </w:rPr>
      </w:pPr>
      <w:r w:rsidRPr="00980D69">
        <w:rPr>
          <w:b/>
          <w:u w:val="single"/>
        </w:rPr>
        <w:t>Közbiztonság, közrend:</w:t>
      </w:r>
    </w:p>
    <w:p w14:paraId="0BE0B67D" w14:textId="77777777" w:rsidR="00EB1AA4" w:rsidRPr="00980D69" w:rsidRDefault="005B2E19" w:rsidP="00EB1AA4">
      <w:pPr>
        <w:ind w:left="720"/>
        <w:jc w:val="both"/>
      </w:pPr>
      <w:r w:rsidRPr="00980D69">
        <w:t>K</w:t>
      </w:r>
      <w:r w:rsidR="00EB1AA4" w:rsidRPr="00980D69">
        <w:t>özterület-felügyeletről szóló 1999 évi LXIII. törvényben, az egyes rendészeti feladatokat ellátó személyek tevékenységéről, valamint egyes törvényeknek az iskolakerülés elleni fellépést biztosító módosításáról szóló 2012. évi CXX. törvény, valamint továbbá a tevékenységet érintő további ágazati jogszabályok szerint</w:t>
      </w:r>
      <w:r w:rsidR="00BD65B6" w:rsidRPr="00980D69">
        <w:t>.</w:t>
      </w:r>
    </w:p>
    <w:p w14:paraId="46C57EA6" w14:textId="77777777" w:rsidR="00EB1AA4" w:rsidRPr="00980D69" w:rsidRDefault="00EB1AA4" w:rsidP="00EB1AA4">
      <w:pPr>
        <w:autoSpaceDE w:val="0"/>
        <w:autoSpaceDN w:val="0"/>
        <w:adjustRightInd w:val="0"/>
        <w:spacing w:after="0" w:line="240" w:lineRule="auto"/>
        <w:jc w:val="both"/>
        <w:rPr>
          <w:b/>
          <w:bCs/>
          <w:color w:val="000000"/>
        </w:rPr>
      </w:pPr>
    </w:p>
    <w:p w14:paraId="21988AB6" w14:textId="77777777" w:rsidR="00EB1AA4" w:rsidRPr="00980D69" w:rsidRDefault="00EB1AA4" w:rsidP="00EB1AA4">
      <w:pPr>
        <w:autoSpaceDE w:val="0"/>
        <w:autoSpaceDN w:val="0"/>
        <w:adjustRightInd w:val="0"/>
        <w:spacing w:after="0" w:line="240" w:lineRule="auto"/>
        <w:jc w:val="both"/>
        <w:rPr>
          <w:b/>
          <w:bCs/>
          <w:color w:val="000000"/>
        </w:rPr>
      </w:pPr>
    </w:p>
    <w:p w14:paraId="740E2AE0" w14:textId="77777777" w:rsidR="00EB1AA4" w:rsidRPr="00980D69" w:rsidRDefault="00EB1AA4" w:rsidP="00EB1AA4">
      <w:pPr>
        <w:pStyle w:val="Listaszerbekezds"/>
        <w:autoSpaceDE w:val="0"/>
        <w:autoSpaceDN w:val="0"/>
        <w:adjustRightInd w:val="0"/>
        <w:spacing w:after="0" w:line="240" w:lineRule="auto"/>
        <w:jc w:val="both"/>
        <w:rPr>
          <w:b/>
          <w:bCs/>
          <w:color w:val="000000"/>
        </w:rPr>
      </w:pPr>
    </w:p>
    <w:p w14:paraId="5E8FCD82"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4DCBD110" w14:textId="77777777" w:rsidR="00EB1AA4" w:rsidRPr="00980D69" w:rsidRDefault="00EB1AA4" w:rsidP="00EB1AA4">
      <w:pPr>
        <w:pBdr>
          <w:bottom w:val="single" w:sz="4" w:space="1" w:color="auto"/>
        </w:pBdr>
        <w:jc w:val="right"/>
        <w:rPr>
          <w:b/>
          <w:bCs/>
          <w:color w:val="000000"/>
        </w:rPr>
      </w:pPr>
      <w:r w:rsidRPr="00980D69">
        <w:rPr>
          <w:b/>
          <w:bCs/>
          <w:color w:val="000000"/>
        </w:rPr>
        <w:br w:type="page"/>
        <w:t>2./</w:t>
      </w:r>
      <w:proofErr w:type="gramStart"/>
      <w:r w:rsidRPr="00980D69">
        <w:rPr>
          <w:b/>
          <w:bCs/>
          <w:color w:val="000000"/>
        </w:rPr>
        <w:t>B  számú</w:t>
      </w:r>
      <w:proofErr w:type="gramEnd"/>
      <w:r w:rsidRPr="00980D69">
        <w:rPr>
          <w:b/>
          <w:bCs/>
          <w:color w:val="000000"/>
        </w:rPr>
        <w:t xml:space="preserve"> melléklet</w:t>
      </w:r>
    </w:p>
    <w:p w14:paraId="1F202EAD" w14:textId="77777777" w:rsidR="00EB1AA4" w:rsidRPr="00980D69" w:rsidRDefault="00EB1AA4" w:rsidP="00EB1AA4">
      <w:pPr>
        <w:autoSpaceDE w:val="0"/>
        <w:autoSpaceDN w:val="0"/>
        <w:adjustRightInd w:val="0"/>
        <w:spacing w:after="0" w:line="240" w:lineRule="auto"/>
        <w:jc w:val="both"/>
        <w:rPr>
          <w:b/>
          <w:bCs/>
          <w:color w:val="000000"/>
        </w:rPr>
      </w:pPr>
    </w:p>
    <w:p w14:paraId="30AB70D9" w14:textId="77777777" w:rsidR="00EB1AA4" w:rsidRPr="00980D69" w:rsidRDefault="00EB1AA4" w:rsidP="00EB1AA4">
      <w:pPr>
        <w:autoSpaceDE w:val="0"/>
        <w:autoSpaceDN w:val="0"/>
        <w:adjustRightInd w:val="0"/>
        <w:spacing w:after="0" w:line="240" w:lineRule="auto"/>
        <w:jc w:val="both"/>
        <w:rPr>
          <w:b/>
          <w:bCs/>
          <w:color w:val="000000"/>
          <w:u w:val="single"/>
        </w:rPr>
      </w:pPr>
      <w:r w:rsidRPr="00980D69">
        <w:rPr>
          <w:b/>
          <w:bCs/>
          <w:color w:val="000000"/>
          <w:u w:val="single"/>
        </w:rPr>
        <w:t xml:space="preserve">Társulás fenntartásában lévő </w:t>
      </w:r>
      <w:r w:rsidRPr="00980D69">
        <w:rPr>
          <w:b/>
          <w:bCs/>
          <w:u w:val="single"/>
        </w:rPr>
        <w:t>költségvetési intézmények, gazdálkodó szervezetek, nonprofit szervezetek és egyéb szervezetek,</w:t>
      </w:r>
      <w:r w:rsidRPr="00980D69">
        <w:rPr>
          <w:b/>
          <w:bCs/>
          <w:color w:val="000000"/>
          <w:u w:val="single"/>
        </w:rPr>
        <w:t xml:space="preserve"> és az abban résztvevő önkormányzatok:</w:t>
      </w:r>
    </w:p>
    <w:p w14:paraId="3C15120B" w14:textId="77777777" w:rsidR="00EB1AA4" w:rsidRPr="00980D69" w:rsidRDefault="00EB1AA4" w:rsidP="00EB1AA4">
      <w:pPr>
        <w:pStyle w:val="Listaszerbekezds"/>
        <w:autoSpaceDE w:val="0"/>
        <w:autoSpaceDN w:val="0"/>
        <w:adjustRightInd w:val="0"/>
        <w:spacing w:after="0" w:line="240" w:lineRule="auto"/>
        <w:ind w:left="360"/>
        <w:jc w:val="both"/>
        <w:rPr>
          <w:b/>
          <w:bCs/>
          <w:color w:val="000000"/>
        </w:rPr>
      </w:pPr>
    </w:p>
    <w:p w14:paraId="0F620857" w14:textId="77777777" w:rsidR="00674F4D" w:rsidRPr="00980D69" w:rsidRDefault="00674F4D" w:rsidP="0000200A">
      <w:pPr>
        <w:pStyle w:val="Listaszerbekezds"/>
        <w:numPr>
          <w:ilvl w:val="2"/>
          <w:numId w:val="3"/>
        </w:numPr>
        <w:autoSpaceDE w:val="0"/>
        <w:autoSpaceDN w:val="0"/>
        <w:adjustRightInd w:val="0"/>
        <w:spacing w:after="0" w:line="240" w:lineRule="auto"/>
        <w:ind w:left="426"/>
        <w:jc w:val="both"/>
        <w:rPr>
          <w:b/>
          <w:bCs/>
          <w:color w:val="000000"/>
        </w:rPr>
      </w:pPr>
      <w:r w:rsidRPr="00980D69">
        <w:rPr>
          <w:b/>
          <w:bCs/>
          <w:color w:val="000000"/>
        </w:rPr>
        <w:t xml:space="preserve"> Gyermekjóléti, szociális alap- és szakosított ellátási területen működő intézmények és az abban részes települések:</w:t>
      </w:r>
    </w:p>
    <w:p w14:paraId="3EE6AB00" w14:textId="77777777" w:rsidR="00674F4D" w:rsidRPr="00980D69" w:rsidRDefault="00674F4D" w:rsidP="00674F4D">
      <w:pPr>
        <w:pStyle w:val="Listaszerbekezds"/>
        <w:autoSpaceDE w:val="0"/>
        <w:autoSpaceDN w:val="0"/>
        <w:adjustRightInd w:val="0"/>
        <w:spacing w:after="0" w:line="240" w:lineRule="auto"/>
        <w:jc w:val="both"/>
        <w:rPr>
          <w:b/>
          <w:bCs/>
          <w:color w:val="000000"/>
        </w:rPr>
      </w:pPr>
    </w:p>
    <w:p w14:paraId="323AFE16" w14:textId="77777777" w:rsidR="008263B1" w:rsidRPr="00980D69" w:rsidRDefault="008263B1" w:rsidP="008263B1">
      <w:pPr>
        <w:pStyle w:val="Listaszerbekezds"/>
        <w:numPr>
          <w:ilvl w:val="0"/>
          <w:numId w:val="44"/>
        </w:numPr>
        <w:jc w:val="both"/>
        <w:rPr>
          <w:b/>
          <w:bCs/>
          <w:color w:val="000000"/>
        </w:rPr>
      </w:pPr>
      <w:r w:rsidRPr="00980D69">
        <w:rPr>
          <w:b/>
          <w:bCs/>
          <w:color w:val="000000"/>
        </w:rPr>
        <w:t xml:space="preserve">HÍD Szociális, Család és Gyermekjóléti Szolgálat és Központ </w:t>
      </w:r>
    </w:p>
    <w:p w14:paraId="1C3258BA" w14:textId="77777777" w:rsidR="008263B1" w:rsidRPr="00980D69" w:rsidRDefault="008263B1" w:rsidP="008263B1">
      <w:pPr>
        <w:pStyle w:val="Listaszerbekezds"/>
        <w:autoSpaceDE w:val="0"/>
        <w:autoSpaceDN w:val="0"/>
        <w:adjustRightInd w:val="0"/>
        <w:spacing w:after="0" w:line="240" w:lineRule="auto"/>
        <w:ind w:left="2481"/>
        <w:jc w:val="both"/>
        <w:rPr>
          <w:bCs/>
          <w:color w:val="000000"/>
        </w:rPr>
      </w:pPr>
      <w:r w:rsidRPr="00980D69">
        <w:rPr>
          <w:bCs/>
          <w:color w:val="000000"/>
          <w:u w:val="single"/>
        </w:rPr>
        <w:t>székhelye</w:t>
      </w:r>
      <w:r w:rsidRPr="00980D69">
        <w:rPr>
          <w:bCs/>
          <w:color w:val="000000"/>
        </w:rPr>
        <w:t xml:space="preserve">: </w:t>
      </w:r>
      <w:r w:rsidRPr="00980D69">
        <w:rPr>
          <w:bCs/>
          <w:color w:val="000000"/>
        </w:rPr>
        <w:tab/>
        <w:t>2092 Budakeszi, Erdő utca 83.</w:t>
      </w:r>
    </w:p>
    <w:p w14:paraId="52829D07" w14:textId="77777777" w:rsidR="008263B1" w:rsidRPr="00980D69" w:rsidRDefault="008263B1" w:rsidP="008263B1">
      <w:pPr>
        <w:pStyle w:val="Listaszerbekezds"/>
        <w:autoSpaceDE w:val="0"/>
        <w:autoSpaceDN w:val="0"/>
        <w:adjustRightInd w:val="0"/>
        <w:spacing w:after="0" w:line="240" w:lineRule="auto"/>
        <w:ind w:left="2481"/>
        <w:jc w:val="both"/>
        <w:rPr>
          <w:bCs/>
          <w:color w:val="000000"/>
        </w:rPr>
      </w:pPr>
      <w:r w:rsidRPr="00980D69">
        <w:rPr>
          <w:bCs/>
          <w:color w:val="000000"/>
          <w:u w:val="single"/>
        </w:rPr>
        <w:t>telephelyei</w:t>
      </w:r>
      <w:r w:rsidRPr="00980D69">
        <w:rPr>
          <w:bCs/>
          <w:color w:val="000000"/>
        </w:rPr>
        <w:t>:</w:t>
      </w:r>
      <w:r w:rsidRPr="00980D69">
        <w:rPr>
          <w:bCs/>
          <w:color w:val="000000"/>
        </w:rPr>
        <w:tab/>
        <w:t>2092 Budakeszi, Fő utca 103.</w:t>
      </w:r>
    </w:p>
    <w:p w14:paraId="77CEFDFD" w14:textId="77777777" w:rsidR="008263B1" w:rsidRPr="00980D69" w:rsidRDefault="008263B1" w:rsidP="008263B1">
      <w:pPr>
        <w:pStyle w:val="Listaszerbekezds"/>
        <w:autoSpaceDE w:val="0"/>
        <w:autoSpaceDN w:val="0"/>
        <w:adjustRightInd w:val="0"/>
        <w:spacing w:after="0" w:line="240" w:lineRule="auto"/>
        <w:ind w:left="3897" w:firstLine="351"/>
        <w:jc w:val="both"/>
        <w:rPr>
          <w:bCs/>
          <w:color w:val="000000"/>
        </w:rPr>
      </w:pPr>
      <w:r w:rsidRPr="00980D69">
        <w:rPr>
          <w:bCs/>
          <w:color w:val="000000"/>
        </w:rPr>
        <w:t>2092 Budakeszi, Fő utca 164.</w:t>
      </w:r>
    </w:p>
    <w:p w14:paraId="5AF2DB0E" w14:textId="77777777" w:rsidR="00CB7E80" w:rsidRPr="00980D69" w:rsidRDefault="00CB7E80" w:rsidP="008263B1">
      <w:pPr>
        <w:pStyle w:val="Listaszerbekezds"/>
        <w:autoSpaceDE w:val="0"/>
        <w:autoSpaceDN w:val="0"/>
        <w:adjustRightInd w:val="0"/>
        <w:spacing w:after="0" w:line="240" w:lineRule="auto"/>
        <w:ind w:left="3897" w:firstLine="351"/>
        <w:jc w:val="both"/>
        <w:rPr>
          <w:bCs/>
          <w:color w:val="000000"/>
        </w:rPr>
      </w:pPr>
      <w:r w:rsidRPr="00980D69">
        <w:rPr>
          <w:bCs/>
          <w:color w:val="000000"/>
        </w:rPr>
        <w:t>2092 Budakeszi, Petőfi Sándor utca 47.</w:t>
      </w:r>
    </w:p>
    <w:p w14:paraId="31CA8393" w14:textId="77777777" w:rsidR="008263B1" w:rsidRPr="00980D69" w:rsidRDefault="008263B1" w:rsidP="008263B1">
      <w:pPr>
        <w:pStyle w:val="Listaszerbekezds"/>
        <w:autoSpaceDE w:val="0"/>
        <w:autoSpaceDN w:val="0"/>
        <w:adjustRightInd w:val="0"/>
        <w:spacing w:after="0" w:line="240" w:lineRule="auto"/>
        <w:ind w:left="2481"/>
        <w:jc w:val="both"/>
        <w:rPr>
          <w:bCs/>
          <w:color w:val="000000"/>
        </w:rPr>
      </w:pPr>
      <w:r w:rsidRPr="00980D69">
        <w:rPr>
          <w:bCs/>
          <w:color w:val="000000"/>
        </w:rPr>
        <w:tab/>
      </w:r>
    </w:p>
    <w:p w14:paraId="41266FED" w14:textId="77777777" w:rsidR="008263B1" w:rsidRPr="00980D69" w:rsidRDefault="008263B1" w:rsidP="008263B1">
      <w:pPr>
        <w:pStyle w:val="Nincstrkz"/>
        <w:ind w:left="2340"/>
        <w:rPr>
          <w:b/>
        </w:rPr>
      </w:pPr>
      <w:r w:rsidRPr="00980D69">
        <w:rPr>
          <w:b/>
        </w:rPr>
        <w:t xml:space="preserve">Budakeszi Város Önkormányzata </w:t>
      </w:r>
    </w:p>
    <w:p w14:paraId="7AA0A28C" w14:textId="77777777" w:rsidR="008263B1" w:rsidRPr="00980D69" w:rsidRDefault="008263B1" w:rsidP="008263B1">
      <w:pPr>
        <w:pStyle w:val="Nincstrkz"/>
        <w:ind w:left="2340"/>
      </w:pPr>
      <w:r w:rsidRPr="00980D69">
        <w:t>2092 Budakeszi, Fő utca 179.</w:t>
      </w:r>
    </w:p>
    <w:p w14:paraId="7F88D1B0" w14:textId="77777777" w:rsidR="008263B1" w:rsidRPr="00980D69" w:rsidRDefault="008263B1" w:rsidP="008263B1">
      <w:pPr>
        <w:pStyle w:val="Nincstrkz"/>
        <w:ind w:left="2340"/>
      </w:pPr>
      <w:r w:rsidRPr="00980D69">
        <w:t>Képviseli: dr. Győri Ottilia polgármester</w:t>
      </w:r>
    </w:p>
    <w:p w14:paraId="3EE13E74" w14:textId="77777777" w:rsidR="008263B1" w:rsidRPr="00980D69" w:rsidRDefault="008263B1" w:rsidP="008263B1">
      <w:pPr>
        <w:pStyle w:val="Nincstrkz"/>
        <w:ind w:left="2340"/>
      </w:pPr>
    </w:p>
    <w:p w14:paraId="6225C92C" w14:textId="77777777" w:rsidR="008263B1" w:rsidRPr="00980D69" w:rsidRDefault="008263B1" w:rsidP="008263B1">
      <w:pPr>
        <w:pStyle w:val="Nincstrkz"/>
        <w:ind w:left="2340"/>
        <w:rPr>
          <w:b/>
        </w:rPr>
      </w:pPr>
      <w:r w:rsidRPr="00980D69">
        <w:rPr>
          <w:b/>
        </w:rPr>
        <w:t>Budajenő Község Önkormányzata</w:t>
      </w:r>
    </w:p>
    <w:p w14:paraId="5EA37F70" w14:textId="77777777" w:rsidR="008263B1" w:rsidRPr="00980D69" w:rsidRDefault="008263B1" w:rsidP="008263B1">
      <w:pPr>
        <w:pStyle w:val="Nincstrkz"/>
        <w:ind w:left="2340"/>
      </w:pPr>
      <w:r w:rsidRPr="00980D69">
        <w:t>2093 Budajenő, Fő utca 1-3.</w:t>
      </w:r>
    </w:p>
    <w:p w14:paraId="415CDF74" w14:textId="77777777" w:rsidR="008263B1" w:rsidRPr="00980D69" w:rsidRDefault="008263B1" w:rsidP="008263B1">
      <w:pPr>
        <w:pStyle w:val="Nincstrkz"/>
        <w:ind w:left="2340"/>
      </w:pPr>
      <w:r w:rsidRPr="00980D69">
        <w:t>Képviseli: Budai István polgármester</w:t>
      </w:r>
    </w:p>
    <w:p w14:paraId="22F530F8" w14:textId="77777777" w:rsidR="008263B1" w:rsidRPr="00980D69" w:rsidRDefault="008263B1" w:rsidP="008263B1">
      <w:pPr>
        <w:pStyle w:val="Nincstrkz"/>
        <w:ind w:left="2340"/>
        <w:rPr>
          <w:bCs/>
          <w:color w:val="000000"/>
        </w:rPr>
      </w:pPr>
    </w:p>
    <w:p w14:paraId="33646D0A" w14:textId="77777777" w:rsidR="00986F2F" w:rsidRPr="00980D69" w:rsidRDefault="00986F2F" w:rsidP="00986F2F">
      <w:pPr>
        <w:pStyle w:val="Listaszerbekezds"/>
        <w:autoSpaceDE w:val="0"/>
        <w:autoSpaceDN w:val="0"/>
        <w:adjustRightInd w:val="0"/>
        <w:spacing w:after="0" w:line="240" w:lineRule="auto"/>
        <w:ind w:left="2016" w:firstLine="324"/>
        <w:jc w:val="both"/>
        <w:rPr>
          <w:b/>
          <w:color w:val="000000"/>
        </w:rPr>
      </w:pPr>
      <w:r w:rsidRPr="00980D69">
        <w:rPr>
          <w:b/>
          <w:color w:val="000000"/>
        </w:rPr>
        <w:t>Nagykovácsi Nagyközség Önkormányzata</w:t>
      </w:r>
    </w:p>
    <w:p w14:paraId="2EB7F565" w14:textId="77777777" w:rsidR="00986F2F" w:rsidRPr="00980D69" w:rsidRDefault="00986F2F" w:rsidP="00986F2F">
      <w:pPr>
        <w:pStyle w:val="Listaszerbekezds"/>
        <w:autoSpaceDE w:val="0"/>
        <w:autoSpaceDN w:val="0"/>
        <w:adjustRightInd w:val="0"/>
        <w:spacing w:after="0" w:line="240" w:lineRule="auto"/>
        <w:ind w:left="2016" w:firstLine="324"/>
        <w:jc w:val="both"/>
        <w:rPr>
          <w:color w:val="000000"/>
        </w:rPr>
      </w:pPr>
      <w:r w:rsidRPr="00980D69">
        <w:rPr>
          <w:color w:val="000000"/>
        </w:rPr>
        <w:t>2094 Nagykovácsi, Kossuth Lajos u. 61.</w:t>
      </w:r>
    </w:p>
    <w:p w14:paraId="624DF895" w14:textId="77777777" w:rsidR="00986F2F" w:rsidRPr="00980D69" w:rsidRDefault="00986F2F" w:rsidP="00986F2F">
      <w:pPr>
        <w:pStyle w:val="Listaszerbekezds"/>
        <w:autoSpaceDE w:val="0"/>
        <w:autoSpaceDN w:val="0"/>
        <w:adjustRightInd w:val="0"/>
        <w:spacing w:after="0" w:line="240" w:lineRule="auto"/>
        <w:ind w:left="2016" w:firstLine="324"/>
        <w:jc w:val="both"/>
        <w:rPr>
          <w:color w:val="000000"/>
        </w:rPr>
      </w:pPr>
      <w:r w:rsidRPr="00980D69">
        <w:rPr>
          <w:color w:val="000000"/>
        </w:rPr>
        <w:t>Képviseli: Kiszelné Mohos Katalin polgármester</w:t>
      </w:r>
    </w:p>
    <w:p w14:paraId="6446649D" w14:textId="77777777" w:rsidR="00986F2F" w:rsidRPr="00980D69" w:rsidRDefault="00986F2F" w:rsidP="00986F2F">
      <w:pPr>
        <w:pStyle w:val="Listaszerbekezds"/>
        <w:autoSpaceDE w:val="0"/>
        <w:autoSpaceDN w:val="0"/>
        <w:adjustRightInd w:val="0"/>
        <w:spacing w:after="0" w:line="240" w:lineRule="auto"/>
        <w:ind w:left="2016" w:firstLine="324"/>
        <w:jc w:val="both"/>
        <w:rPr>
          <w:b/>
          <w:color w:val="000000"/>
        </w:rPr>
      </w:pPr>
    </w:p>
    <w:p w14:paraId="7B8EB7DE" w14:textId="77777777" w:rsidR="008263B1" w:rsidRPr="00980D69" w:rsidRDefault="008263B1" w:rsidP="00986F2F">
      <w:pPr>
        <w:pStyle w:val="Listaszerbekezds"/>
        <w:autoSpaceDE w:val="0"/>
        <w:autoSpaceDN w:val="0"/>
        <w:adjustRightInd w:val="0"/>
        <w:spacing w:after="0" w:line="240" w:lineRule="auto"/>
        <w:ind w:left="2016" w:firstLine="324"/>
        <w:jc w:val="both"/>
        <w:rPr>
          <w:b/>
          <w:color w:val="000000"/>
        </w:rPr>
      </w:pPr>
      <w:r w:rsidRPr="00980D69">
        <w:rPr>
          <w:b/>
          <w:color w:val="000000"/>
        </w:rPr>
        <w:t>Pilisjászfalu Község Önkormányzata</w:t>
      </w:r>
    </w:p>
    <w:p w14:paraId="2D30C1E0" w14:textId="77777777" w:rsidR="008263B1" w:rsidRPr="00980D69" w:rsidRDefault="008263B1" w:rsidP="008263B1">
      <w:pPr>
        <w:pStyle w:val="Listaszerbekezds"/>
        <w:autoSpaceDE w:val="0"/>
        <w:autoSpaceDN w:val="0"/>
        <w:adjustRightInd w:val="0"/>
        <w:spacing w:after="0" w:line="240" w:lineRule="auto"/>
        <w:ind w:left="2016" w:firstLine="324"/>
        <w:jc w:val="both"/>
        <w:rPr>
          <w:color w:val="000000"/>
        </w:rPr>
      </w:pPr>
      <w:r w:rsidRPr="00980D69">
        <w:rPr>
          <w:color w:val="000000"/>
        </w:rPr>
        <w:t>2080 Bécsi út 33.</w:t>
      </w:r>
    </w:p>
    <w:p w14:paraId="428A7C86" w14:textId="77777777" w:rsidR="008263B1" w:rsidRPr="00980D69" w:rsidRDefault="008263B1" w:rsidP="008263B1">
      <w:pPr>
        <w:pStyle w:val="Listaszerbekezds"/>
        <w:autoSpaceDE w:val="0"/>
        <w:autoSpaceDN w:val="0"/>
        <w:adjustRightInd w:val="0"/>
        <w:spacing w:after="0" w:line="240" w:lineRule="auto"/>
        <w:ind w:left="2016" w:firstLine="324"/>
        <w:jc w:val="both"/>
        <w:rPr>
          <w:color w:val="000000"/>
        </w:rPr>
      </w:pPr>
      <w:r w:rsidRPr="00980D69">
        <w:rPr>
          <w:color w:val="000000"/>
        </w:rPr>
        <w:t xml:space="preserve">Képviseli: </w:t>
      </w:r>
      <w:r w:rsidR="00AA10C8" w:rsidRPr="00980D69">
        <w:rPr>
          <w:color w:val="000000"/>
        </w:rPr>
        <w:t>Székely Róbert</w:t>
      </w:r>
      <w:r w:rsidRPr="00980D69">
        <w:rPr>
          <w:color w:val="000000"/>
        </w:rPr>
        <w:t xml:space="preserve"> polgármester</w:t>
      </w:r>
    </w:p>
    <w:p w14:paraId="55D80BD3" w14:textId="77777777" w:rsidR="008263B1" w:rsidRPr="00980D69" w:rsidRDefault="008263B1" w:rsidP="008263B1">
      <w:pPr>
        <w:pStyle w:val="Listaszerbekezds"/>
        <w:autoSpaceDE w:val="0"/>
        <w:autoSpaceDN w:val="0"/>
        <w:adjustRightInd w:val="0"/>
        <w:spacing w:after="0" w:line="240" w:lineRule="auto"/>
        <w:ind w:left="2016" w:firstLine="324"/>
        <w:jc w:val="both"/>
        <w:rPr>
          <w:b/>
          <w:color w:val="000000"/>
        </w:rPr>
      </w:pPr>
    </w:p>
    <w:p w14:paraId="5C4A941D" w14:textId="77777777" w:rsidR="008263B1" w:rsidRPr="00980D69" w:rsidRDefault="008263B1" w:rsidP="008263B1">
      <w:pPr>
        <w:pStyle w:val="Listaszerbekezds"/>
        <w:autoSpaceDE w:val="0"/>
        <w:autoSpaceDN w:val="0"/>
        <w:adjustRightInd w:val="0"/>
        <w:spacing w:after="0" w:line="240" w:lineRule="auto"/>
        <w:ind w:left="2016" w:firstLine="324"/>
        <w:jc w:val="both"/>
        <w:rPr>
          <w:b/>
          <w:color w:val="000000"/>
        </w:rPr>
      </w:pPr>
      <w:r w:rsidRPr="00980D69">
        <w:rPr>
          <w:b/>
          <w:color w:val="000000"/>
        </w:rPr>
        <w:t>Telki Község Önkormányzata</w:t>
      </w:r>
    </w:p>
    <w:p w14:paraId="3420FD0B" w14:textId="77777777" w:rsidR="008263B1" w:rsidRPr="00980D69" w:rsidRDefault="008263B1" w:rsidP="008263B1">
      <w:pPr>
        <w:pStyle w:val="Listaszerbekezds"/>
        <w:autoSpaceDE w:val="0"/>
        <w:autoSpaceDN w:val="0"/>
        <w:adjustRightInd w:val="0"/>
        <w:spacing w:after="0" w:line="240" w:lineRule="auto"/>
        <w:ind w:left="2016" w:firstLine="324"/>
        <w:jc w:val="both"/>
        <w:rPr>
          <w:color w:val="000000"/>
        </w:rPr>
      </w:pPr>
      <w:r w:rsidRPr="00980D69">
        <w:rPr>
          <w:color w:val="000000"/>
        </w:rPr>
        <w:t>2089 Telki, Petőfi Sándor utca 1.</w:t>
      </w:r>
    </w:p>
    <w:p w14:paraId="70986709" w14:textId="77777777" w:rsidR="008263B1" w:rsidRPr="00980D69" w:rsidRDefault="008263B1" w:rsidP="008263B1">
      <w:pPr>
        <w:pStyle w:val="Listaszerbekezds"/>
        <w:autoSpaceDE w:val="0"/>
        <w:autoSpaceDN w:val="0"/>
        <w:adjustRightInd w:val="0"/>
        <w:spacing w:after="0" w:line="240" w:lineRule="auto"/>
        <w:ind w:left="2016" w:firstLine="324"/>
        <w:jc w:val="both"/>
        <w:rPr>
          <w:color w:val="000000"/>
        </w:rPr>
      </w:pPr>
      <w:r w:rsidRPr="00980D69">
        <w:rPr>
          <w:color w:val="000000"/>
        </w:rPr>
        <w:t>Képviseli: Deltai Károly polgármester</w:t>
      </w:r>
    </w:p>
    <w:p w14:paraId="21B5AE85" w14:textId="77777777" w:rsidR="008263B1" w:rsidRPr="00980D69" w:rsidRDefault="008263B1" w:rsidP="008263B1">
      <w:pPr>
        <w:pStyle w:val="Listaszerbekezds"/>
        <w:autoSpaceDE w:val="0"/>
        <w:autoSpaceDN w:val="0"/>
        <w:adjustRightInd w:val="0"/>
        <w:spacing w:after="0" w:line="240" w:lineRule="auto"/>
        <w:ind w:left="1800"/>
        <w:jc w:val="both"/>
        <w:rPr>
          <w:color w:val="000000"/>
        </w:rPr>
      </w:pPr>
      <w:r w:rsidRPr="00980D69">
        <w:rPr>
          <w:color w:val="000000"/>
        </w:rPr>
        <w:t xml:space="preserve"> </w:t>
      </w:r>
    </w:p>
    <w:p w14:paraId="51F4EDAC" w14:textId="77777777" w:rsidR="008263B1" w:rsidRPr="00980D69" w:rsidRDefault="008263B1" w:rsidP="008263B1">
      <w:pPr>
        <w:pStyle w:val="Nincstrkz"/>
        <w:ind w:left="1632" w:firstLine="708"/>
        <w:rPr>
          <w:b/>
        </w:rPr>
      </w:pPr>
      <w:r w:rsidRPr="00980D69">
        <w:rPr>
          <w:b/>
        </w:rPr>
        <w:t>Tinnye Község Önkormányzata</w:t>
      </w:r>
    </w:p>
    <w:p w14:paraId="3C4EB2A8" w14:textId="77777777" w:rsidR="008263B1" w:rsidRPr="00980D69" w:rsidRDefault="008263B1" w:rsidP="008263B1">
      <w:pPr>
        <w:pStyle w:val="Nincstrkz"/>
        <w:ind w:left="1632" w:firstLine="708"/>
      </w:pPr>
      <w:r w:rsidRPr="00980D69">
        <w:t>2086 Tinnye, Bajcsy-Zsilinszky utca 9</w:t>
      </w:r>
    </w:p>
    <w:p w14:paraId="3228A256" w14:textId="77777777" w:rsidR="008263B1" w:rsidRPr="00980D69" w:rsidRDefault="008263B1" w:rsidP="008263B1">
      <w:pPr>
        <w:pStyle w:val="Nincstrkz"/>
        <w:ind w:left="1632" w:firstLine="708"/>
      </w:pPr>
      <w:r w:rsidRPr="00980D69">
        <w:t xml:space="preserve">Képviseli: </w:t>
      </w:r>
      <w:proofErr w:type="spellStart"/>
      <w:r w:rsidRPr="00980D69">
        <w:t>Krix</w:t>
      </w:r>
      <w:proofErr w:type="spellEnd"/>
      <w:r w:rsidRPr="00980D69">
        <w:t xml:space="preserve"> Lajos Mihály polgármester</w:t>
      </w:r>
    </w:p>
    <w:p w14:paraId="5BE885C5" w14:textId="77777777" w:rsidR="008263B1" w:rsidRPr="00980D69" w:rsidRDefault="008263B1" w:rsidP="008263B1">
      <w:pPr>
        <w:pStyle w:val="Nincstrkz"/>
        <w:ind w:left="1632" w:firstLine="708"/>
        <w:rPr>
          <w:b/>
        </w:rPr>
      </w:pPr>
    </w:p>
    <w:p w14:paraId="0260D02E" w14:textId="77777777" w:rsidR="008263B1" w:rsidRPr="00980D69" w:rsidRDefault="008263B1" w:rsidP="008263B1">
      <w:pPr>
        <w:pStyle w:val="Nincstrkz"/>
        <w:ind w:left="1632" w:firstLine="708"/>
        <w:rPr>
          <w:b/>
        </w:rPr>
      </w:pPr>
      <w:r w:rsidRPr="00980D69">
        <w:rPr>
          <w:b/>
        </w:rPr>
        <w:t>Tök Község Önkormányzata</w:t>
      </w:r>
    </w:p>
    <w:p w14:paraId="571F209E" w14:textId="77777777" w:rsidR="008263B1" w:rsidRPr="00980D69" w:rsidRDefault="008263B1" w:rsidP="008263B1">
      <w:pPr>
        <w:pStyle w:val="Nincstrkz"/>
        <w:ind w:left="2340"/>
      </w:pPr>
      <w:r w:rsidRPr="00980D69">
        <w:t>2073 Tök Fő utca 1.</w:t>
      </w:r>
    </w:p>
    <w:p w14:paraId="6033382C" w14:textId="77777777" w:rsidR="008263B1" w:rsidRPr="00980D69" w:rsidRDefault="008263B1" w:rsidP="008263B1">
      <w:pPr>
        <w:pStyle w:val="Nincstrkz"/>
        <w:ind w:left="2340"/>
      </w:pPr>
      <w:r w:rsidRPr="00980D69">
        <w:t xml:space="preserve">Képviseli: </w:t>
      </w:r>
      <w:r w:rsidR="00AA10C8" w:rsidRPr="00980D69">
        <w:t>Bősze András</w:t>
      </w:r>
      <w:r w:rsidRPr="00980D69">
        <w:t xml:space="preserve"> polgármester</w:t>
      </w:r>
    </w:p>
    <w:p w14:paraId="27FEDA9C" w14:textId="77777777" w:rsidR="008263B1" w:rsidRPr="00980D69" w:rsidRDefault="008263B1" w:rsidP="008263B1">
      <w:pPr>
        <w:pStyle w:val="Nincstrkz"/>
        <w:ind w:left="2340"/>
        <w:rPr>
          <w:b/>
          <w:bCs/>
          <w:color w:val="000000"/>
        </w:rPr>
      </w:pPr>
    </w:p>
    <w:p w14:paraId="7715585A" w14:textId="77777777" w:rsidR="008263B1" w:rsidRPr="00980D69" w:rsidRDefault="008263B1" w:rsidP="008263B1">
      <w:pPr>
        <w:pStyle w:val="Nincstrkz"/>
        <w:ind w:left="2340"/>
        <w:rPr>
          <w:b/>
          <w:bCs/>
          <w:color w:val="000000"/>
        </w:rPr>
      </w:pPr>
      <w:r w:rsidRPr="00980D69">
        <w:rPr>
          <w:b/>
          <w:bCs/>
          <w:color w:val="000000"/>
        </w:rPr>
        <w:t>Remeteszőlős Község Önkormányzata</w:t>
      </w:r>
    </w:p>
    <w:p w14:paraId="08EB720E" w14:textId="77777777" w:rsidR="008263B1" w:rsidRPr="00980D69" w:rsidRDefault="008263B1" w:rsidP="008263B1">
      <w:pPr>
        <w:pStyle w:val="Nincstrkz"/>
        <w:ind w:left="2340"/>
      </w:pPr>
      <w:r w:rsidRPr="00980D69">
        <w:t xml:space="preserve"> 2090 Remeteszőlős, Vénusz u. 8-10.</w:t>
      </w:r>
    </w:p>
    <w:p w14:paraId="4B833237" w14:textId="77777777" w:rsidR="008263B1" w:rsidRPr="00980D69" w:rsidRDefault="008263B1" w:rsidP="008263B1">
      <w:pPr>
        <w:pStyle w:val="Nincstrkz"/>
        <w:ind w:left="2340"/>
      </w:pPr>
      <w:r w:rsidRPr="00980D69">
        <w:rPr>
          <w:color w:val="000000"/>
        </w:rPr>
        <w:t>Képviseli: Szathmáry Gergely polgármester</w:t>
      </w:r>
    </w:p>
    <w:p w14:paraId="032A4B7D" w14:textId="77777777" w:rsidR="008263B1" w:rsidRPr="00980D69" w:rsidRDefault="008263B1" w:rsidP="008263B1">
      <w:pPr>
        <w:pStyle w:val="Listaszerbekezds"/>
        <w:autoSpaceDE w:val="0"/>
        <w:autoSpaceDN w:val="0"/>
        <w:adjustRightInd w:val="0"/>
        <w:spacing w:after="0" w:line="240" w:lineRule="auto"/>
        <w:jc w:val="both"/>
        <w:rPr>
          <w:bCs/>
          <w:color w:val="000000"/>
          <w:u w:val="single"/>
        </w:rPr>
      </w:pPr>
    </w:p>
    <w:p w14:paraId="089EB648" w14:textId="77777777" w:rsidR="00986F2F" w:rsidRPr="00980D69" w:rsidRDefault="00986F2F" w:rsidP="008263B1">
      <w:pPr>
        <w:pStyle w:val="Listaszerbekezds"/>
        <w:autoSpaceDE w:val="0"/>
        <w:autoSpaceDN w:val="0"/>
        <w:adjustRightInd w:val="0"/>
        <w:spacing w:after="0" w:line="240" w:lineRule="auto"/>
        <w:jc w:val="both"/>
        <w:rPr>
          <w:bCs/>
          <w:color w:val="000000"/>
          <w:u w:val="single"/>
        </w:rPr>
      </w:pPr>
    </w:p>
    <w:p w14:paraId="4BC3A0A7" w14:textId="77777777" w:rsidR="00986F2F" w:rsidRPr="00980D69" w:rsidRDefault="00986F2F" w:rsidP="008263B1">
      <w:pPr>
        <w:pStyle w:val="Listaszerbekezds"/>
        <w:autoSpaceDE w:val="0"/>
        <w:autoSpaceDN w:val="0"/>
        <w:adjustRightInd w:val="0"/>
        <w:spacing w:after="0" w:line="240" w:lineRule="auto"/>
        <w:jc w:val="both"/>
        <w:rPr>
          <w:bCs/>
          <w:color w:val="000000"/>
          <w:u w:val="single"/>
        </w:rPr>
      </w:pPr>
    </w:p>
    <w:p w14:paraId="2AF715DB" w14:textId="77777777" w:rsidR="00986F2F" w:rsidRPr="00980D69" w:rsidRDefault="00986F2F" w:rsidP="008263B1">
      <w:pPr>
        <w:pStyle w:val="Listaszerbekezds"/>
        <w:autoSpaceDE w:val="0"/>
        <w:autoSpaceDN w:val="0"/>
        <w:adjustRightInd w:val="0"/>
        <w:spacing w:after="0" w:line="240" w:lineRule="auto"/>
        <w:jc w:val="both"/>
        <w:rPr>
          <w:bCs/>
          <w:color w:val="000000"/>
          <w:u w:val="single"/>
        </w:rPr>
      </w:pPr>
    </w:p>
    <w:p w14:paraId="640E2C07" w14:textId="77777777" w:rsidR="00986F2F" w:rsidRPr="00980D69" w:rsidRDefault="00986F2F" w:rsidP="008263B1">
      <w:pPr>
        <w:pStyle w:val="Listaszerbekezds"/>
        <w:autoSpaceDE w:val="0"/>
        <w:autoSpaceDN w:val="0"/>
        <w:adjustRightInd w:val="0"/>
        <w:spacing w:after="0" w:line="240" w:lineRule="auto"/>
        <w:jc w:val="both"/>
        <w:rPr>
          <w:bCs/>
          <w:color w:val="000000"/>
          <w:u w:val="single"/>
        </w:rPr>
      </w:pPr>
    </w:p>
    <w:p w14:paraId="0EBBEE99" w14:textId="77777777" w:rsidR="008263B1" w:rsidRPr="00980D69" w:rsidRDefault="008263B1" w:rsidP="008263B1">
      <w:pPr>
        <w:pStyle w:val="Listaszerbekezds"/>
        <w:autoSpaceDE w:val="0"/>
        <w:autoSpaceDN w:val="0"/>
        <w:adjustRightInd w:val="0"/>
        <w:spacing w:after="0" w:line="240" w:lineRule="auto"/>
        <w:jc w:val="both"/>
        <w:rPr>
          <w:bCs/>
          <w:color w:val="000000"/>
          <w:u w:val="single"/>
        </w:rPr>
      </w:pPr>
      <w:r w:rsidRPr="00980D69">
        <w:rPr>
          <w:bCs/>
          <w:color w:val="000000"/>
          <w:u w:val="single"/>
        </w:rPr>
        <w:t>Az ellátottak számára nyitva álló egyéb helyiségek:</w:t>
      </w:r>
    </w:p>
    <w:p w14:paraId="5ABD2631" w14:textId="77777777" w:rsidR="008263B1" w:rsidRPr="00980D69" w:rsidRDefault="008263B1" w:rsidP="008263B1">
      <w:pPr>
        <w:pStyle w:val="Listaszerbekezds"/>
        <w:numPr>
          <w:ilvl w:val="0"/>
          <w:numId w:val="45"/>
        </w:numPr>
      </w:pPr>
      <w:r w:rsidRPr="00980D69">
        <w:t xml:space="preserve">2093 Budajenő, Fő út 1-3. </w:t>
      </w:r>
    </w:p>
    <w:p w14:paraId="256F1200" w14:textId="77777777" w:rsidR="00986F2F" w:rsidRPr="00980D69" w:rsidRDefault="00986F2F" w:rsidP="008263B1">
      <w:pPr>
        <w:pStyle w:val="Listaszerbekezds"/>
        <w:numPr>
          <w:ilvl w:val="0"/>
          <w:numId w:val="45"/>
        </w:numPr>
      </w:pPr>
      <w:r w:rsidRPr="00980D69">
        <w:t xml:space="preserve">2094 Nagykovácsi </w:t>
      </w:r>
      <w:r w:rsidR="00CB7E80" w:rsidRPr="00980D69">
        <w:t>Pók utca 58</w:t>
      </w:r>
      <w:r w:rsidRPr="00980D69">
        <w:t>.</w:t>
      </w:r>
    </w:p>
    <w:p w14:paraId="31124891" w14:textId="77777777" w:rsidR="008263B1" w:rsidRPr="00980D69" w:rsidRDefault="008263B1" w:rsidP="008263B1">
      <w:pPr>
        <w:pStyle w:val="Listaszerbekezds"/>
        <w:numPr>
          <w:ilvl w:val="0"/>
          <w:numId w:val="45"/>
        </w:numPr>
      </w:pPr>
      <w:r w:rsidRPr="00980D69">
        <w:t>2080 Pilisjászfalu, Kápolna út 2.</w:t>
      </w:r>
    </w:p>
    <w:p w14:paraId="2576AFDB" w14:textId="77777777" w:rsidR="008263B1" w:rsidRPr="00980D69" w:rsidRDefault="008263B1" w:rsidP="008263B1">
      <w:pPr>
        <w:pStyle w:val="Listaszerbekezds"/>
        <w:numPr>
          <w:ilvl w:val="0"/>
          <w:numId w:val="45"/>
        </w:numPr>
      </w:pPr>
      <w:r w:rsidRPr="00980D69">
        <w:t>2090 Remeteszőlős, Vénusz u. 8-10.</w:t>
      </w:r>
    </w:p>
    <w:p w14:paraId="55451B7B" w14:textId="77777777" w:rsidR="008263B1" w:rsidRPr="00980D69" w:rsidRDefault="008263B1" w:rsidP="008263B1">
      <w:pPr>
        <w:pStyle w:val="Listaszerbekezds"/>
        <w:numPr>
          <w:ilvl w:val="0"/>
          <w:numId w:val="45"/>
        </w:numPr>
      </w:pPr>
      <w:r w:rsidRPr="00980D69">
        <w:t>2089 Telki, Petőfi u. 01.</w:t>
      </w:r>
    </w:p>
    <w:p w14:paraId="573C1CFE" w14:textId="77777777" w:rsidR="00986F2F" w:rsidRPr="00980D69" w:rsidRDefault="008263B1" w:rsidP="00986F2F">
      <w:pPr>
        <w:pStyle w:val="Listaszerbekezds"/>
        <w:numPr>
          <w:ilvl w:val="0"/>
          <w:numId w:val="45"/>
        </w:numPr>
      </w:pPr>
      <w:r w:rsidRPr="00980D69">
        <w:t>2086 Tinnye Jászfalusi út 5.</w:t>
      </w:r>
      <w:r w:rsidR="00986F2F" w:rsidRPr="00980D69">
        <w:t xml:space="preserve"> </w:t>
      </w:r>
    </w:p>
    <w:p w14:paraId="383117E9" w14:textId="77777777" w:rsidR="00986F2F" w:rsidRPr="00980D69" w:rsidRDefault="00986F2F" w:rsidP="00986F2F">
      <w:pPr>
        <w:pStyle w:val="Listaszerbekezds"/>
        <w:numPr>
          <w:ilvl w:val="0"/>
          <w:numId w:val="45"/>
        </w:numPr>
      </w:pPr>
      <w:r w:rsidRPr="00980D69">
        <w:t xml:space="preserve">2073 Tök, Kútvölgy tér 15. </w:t>
      </w:r>
    </w:p>
    <w:p w14:paraId="4E6F251A" w14:textId="77777777" w:rsidR="009158FB" w:rsidRPr="00980D69" w:rsidRDefault="009158FB" w:rsidP="007D301D">
      <w:pPr>
        <w:pStyle w:val="Listaszerbekezds"/>
        <w:autoSpaceDE w:val="0"/>
        <w:autoSpaceDN w:val="0"/>
        <w:adjustRightInd w:val="0"/>
        <w:spacing w:after="0" w:line="240" w:lineRule="auto"/>
        <w:ind w:left="2844"/>
        <w:jc w:val="both"/>
        <w:rPr>
          <w:b/>
          <w:bCs/>
          <w:color w:val="000000"/>
        </w:rPr>
      </w:pPr>
    </w:p>
    <w:p w14:paraId="18EF4006" w14:textId="77777777" w:rsidR="00EB1AA4" w:rsidRPr="009B1D09" w:rsidRDefault="00FA19D6" w:rsidP="009158FB">
      <w:pPr>
        <w:spacing w:after="0" w:line="240" w:lineRule="auto"/>
        <w:ind w:right="147"/>
        <w:jc w:val="both"/>
        <w:rPr>
          <w:b/>
          <w:i/>
          <w:rPrChange w:id="182" w:author="Somogyi Farkas" w:date="2021-04-15T15:02:00Z">
            <w:rPr>
              <w:b/>
            </w:rPr>
          </w:rPrChange>
        </w:rPr>
      </w:pPr>
      <w:r w:rsidRPr="00980D69">
        <w:rPr>
          <w:b/>
        </w:rPr>
        <w:br w:type="page"/>
      </w:r>
      <w:r w:rsidR="00EB1AA4" w:rsidRPr="009B1D09">
        <w:rPr>
          <w:b/>
          <w:i/>
          <w:rPrChange w:id="183" w:author="Somogyi Farkas" w:date="2021-04-15T15:02:00Z">
            <w:rPr>
              <w:b/>
            </w:rPr>
          </w:rPrChange>
        </w:rPr>
        <w:t>B. Közbiztonság, közrend, közterület rendje területen működő intézmény és az abban részes települések:</w:t>
      </w:r>
    </w:p>
    <w:p w14:paraId="2D77D709" w14:textId="77777777" w:rsidR="00EB1AA4" w:rsidRPr="009B1D09" w:rsidRDefault="00EB1AA4" w:rsidP="00EB1AA4">
      <w:pPr>
        <w:spacing w:after="0" w:line="240" w:lineRule="auto"/>
        <w:ind w:leftChars="709" w:left="1702" w:right="147" w:firstLine="348"/>
        <w:jc w:val="both"/>
        <w:rPr>
          <w:b/>
          <w:i/>
          <w:rPrChange w:id="184" w:author="Somogyi Farkas" w:date="2021-04-15T15:02:00Z">
            <w:rPr>
              <w:b/>
            </w:rPr>
          </w:rPrChange>
        </w:rPr>
      </w:pPr>
    </w:p>
    <w:p w14:paraId="6981383A" w14:textId="77777777" w:rsidR="008263B1" w:rsidRPr="009B1D09" w:rsidRDefault="008263B1" w:rsidP="008263B1">
      <w:pPr>
        <w:pStyle w:val="Nincstrkz"/>
        <w:ind w:left="2124"/>
        <w:rPr>
          <w:b/>
          <w:i/>
          <w:rPrChange w:id="185" w:author="Somogyi Farkas" w:date="2021-04-15T15:02:00Z">
            <w:rPr>
              <w:b/>
            </w:rPr>
          </w:rPrChange>
        </w:rPr>
      </w:pPr>
      <w:r w:rsidRPr="009B1D09">
        <w:rPr>
          <w:b/>
          <w:i/>
          <w:rPrChange w:id="186" w:author="Somogyi Farkas" w:date="2021-04-15T15:02:00Z">
            <w:rPr>
              <w:b/>
            </w:rPr>
          </w:rPrChange>
        </w:rPr>
        <w:t>1.) Budakörnyéki Közterület-felügyelet</w:t>
      </w:r>
    </w:p>
    <w:p w14:paraId="1D56FF9C" w14:textId="77777777" w:rsidR="008263B1" w:rsidRPr="009B1D09" w:rsidRDefault="008263B1" w:rsidP="008263B1">
      <w:pPr>
        <w:pStyle w:val="Nincstrkz"/>
        <w:ind w:left="2124"/>
        <w:rPr>
          <w:b/>
          <w:i/>
          <w:rPrChange w:id="187" w:author="Somogyi Farkas" w:date="2021-04-15T15:02:00Z">
            <w:rPr>
              <w:b/>
            </w:rPr>
          </w:rPrChange>
        </w:rPr>
      </w:pPr>
      <w:r w:rsidRPr="009B1D09">
        <w:rPr>
          <w:b/>
          <w:i/>
          <w:rPrChange w:id="188" w:author="Somogyi Farkas" w:date="2021-04-15T15:02:00Z">
            <w:rPr>
              <w:b/>
            </w:rPr>
          </w:rPrChange>
        </w:rPr>
        <w:t xml:space="preserve">     2092 Budakeszi, Fő utca 179.</w:t>
      </w:r>
    </w:p>
    <w:p w14:paraId="2D98C4C9" w14:textId="77777777" w:rsidR="008263B1" w:rsidRPr="009B1D09" w:rsidRDefault="008263B1" w:rsidP="008263B1">
      <w:pPr>
        <w:pStyle w:val="Nincstrkz"/>
        <w:ind w:left="2124"/>
        <w:rPr>
          <w:b/>
          <w:i/>
          <w:rPrChange w:id="189" w:author="Somogyi Farkas" w:date="2021-04-15T15:02:00Z">
            <w:rPr>
              <w:b/>
            </w:rPr>
          </w:rPrChange>
        </w:rPr>
      </w:pPr>
    </w:p>
    <w:p w14:paraId="58C226F0" w14:textId="77777777" w:rsidR="008263B1" w:rsidRPr="009B1D09" w:rsidRDefault="008263B1" w:rsidP="008263B1">
      <w:pPr>
        <w:pStyle w:val="Nincstrkz"/>
        <w:ind w:left="2340"/>
        <w:rPr>
          <w:i/>
          <w:rPrChange w:id="190" w:author="Somogyi Farkas" w:date="2021-04-15T15:02:00Z">
            <w:rPr/>
          </w:rPrChange>
        </w:rPr>
      </w:pPr>
      <w:r w:rsidRPr="009B1D09">
        <w:rPr>
          <w:i/>
          <w:rPrChange w:id="191" w:author="Somogyi Farkas" w:date="2021-04-15T15:02:00Z">
            <w:rPr/>
          </w:rPrChange>
        </w:rPr>
        <w:t>Biatorbágy Város Önkormányzata</w:t>
      </w:r>
    </w:p>
    <w:p w14:paraId="2B5CAFD0" w14:textId="77777777" w:rsidR="008263B1" w:rsidRPr="009B1D09" w:rsidRDefault="008263B1" w:rsidP="008263B1">
      <w:pPr>
        <w:pStyle w:val="Nincstrkz"/>
        <w:ind w:left="2340"/>
        <w:rPr>
          <w:i/>
          <w:rPrChange w:id="192" w:author="Somogyi Farkas" w:date="2021-04-15T15:02:00Z">
            <w:rPr/>
          </w:rPrChange>
        </w:rPr>
      </w:pPr>
      <w:r w:rsidRPr="009B1D09">
        <w:rPr>
          <w:i/>
          <w:rPrChange w:id="193" w:author="Somogyi Farkas" w:date="2021-04-15T15:02:00Z">
            <w:rPr/>
          </w:rPrChange>
        </w:rPr>
        <w:t>2051 Biatorbágy, Baross Gábor u. 2/a.</w:t>
      </w:r>
    </w:p>
    <w:p w14:paraId="1DD18440" w14:textId="77777777" w:rsidR="008263B1" w:rsidRPr="009B1D09" w:rsidRDefault="008263B1" w:rsidP="008263B1">
      <w:pPr>
        <w:pStyle w:val="Nincstrkz"/>
        <w:ind w:left="2340"/>
        <w:rPr>
          <w:i/>
          <w:rPrChange w:id="194" w:author="Somogyi Farkas" w:date="2021-04-15T15:02:00Z">
            <w:rPr/>
          </w:rPrChange>
        </w:rPr>
      </w:pPr>
      <w:r w:rsidRPr="009B1D09">
        <w:rPr>
          <w:i/>
          <w:rPrChange w:id="195" w:author="Somogyi Farkas" w:date="2021-04-15T15:02:00Z">
            <w:rPr/>
          </w:rPrChange>
        </w:rPr>
        <w:t>Képviseli: Tarjáni István polgármester</w:t>
      </w:r>
    </w:p>
    <w:p w14:paraId="09CB3BE2" w14:textId="77777777" w:rsidR="008263B1" w:rsidRPr="009B1D09" w:rsidRDefault="008263B1" w:rsidP="008263B1">
      <w:pPr>
        <w:pStyle w:val="Listaszerbekezds"/>
        <w:autoSpaceDE w:val="0"/>
        <w:autoSpaceDN w:val="0"/>
        <w:adjustRightInd w:val="0"/>
        <w:spacing w:after="0" w:line="240" w:lineRule="auto"/>
        <w:ind w:left="2340" w:right="147"/>
        <w:jc w:val="both"/>
        <w:rPr>
          <w:bCs/>
          <w:i/>
          <w:color w:val="000000"/>
          <w:rPrChange w:id="196" w:author="Somogyi Farkas" w:date="2021-04-15T15:02:00Z">
            <w:rPr>
              <w:bCs/>
              <w:color w:val="000000"/>
            </w:rPr>
          </w:rPrChange>
        </w:rPr>
      </w:pPr>
    </w:p>
    <w:p w14:paraId="54C4FC28" w14:textId="77777777" w:rsidR="008263B1" w:rsidRPr="009B1D09" w:rsidRDefault="008263B1" w:rsidP="008263B1">
      <w:pPr>
        <w:pStyle w:val="Listaszerbekezds"/>
        <w:autoSpaceDE w:val="0"/>
        <w:autoSpaceDN w:val="0"/>
        <w:adjustRightInd w:val="0"/>
        <w:spacing w:after="0" w:line="240" w:lineRule="auto"/>
        <w:ind w:left="2340" w:right="147"/>
        <w:jc w:val="both"/>
        <w:rPr>
          <w:bCs/>
          <w:i/>
          <w:color w:val="000000"/>
          <w:rPrChange w:id="197" w:author="Somogyi Farkas" w:date="2021-04-15T15:02:00Z">
            <w:rPr>
              <w:bCs/>
              <w:color w:val="000000"/>
            </w:rPr>
          </w:rPrChange>
        </w:rPr>
      </w:pPr>
      <w:r w:rsidRPr="009B1D09">
        <w:rPr>
          <w:bCs/>
          <w:i/>
          <w:color w:val="000000"/>
          <w:rPrChange w:id="198" w:author="Somogyi Farkas" w:date="2021-04-15T15:02:00Z">
            <w:rPr>
              <w:bCs/>
              <w:color w:val="000000"/>
            </w:rPr>
          </w:rPrChange>
        </w:rPr>
        <w:t>Budajenő Község Önkormányzata</w:t>
      </w:r>
    </w:p>
    <w:p w14:paraId="240A6712" w14:textId="77777777" w:rsidR="008263B1" w:rsidRPr="009B1D09" w:rsidRDefault="008263B1" w:rsidP="008263B1">
      <w:pPr>
        <w:pStyle w:val="Listaszerbekezds"/>
        <w:autoSpaceDE w:val="0"/>
        <w:autoSpaceDN w:val="0"/>
        <w:adjustRightInd w:val="0"/>
        <w:spacing w:after="0" w:line="240" w:lineRule="auto"/>
        <w:ind w:leftChars="975" w:left="2340" w:right="147"/>
        <w:jc w:val="both"/>
        <w:rPr>
          <w:i/>
          <w:color w:val="000000"/>
          <w:rPrChange w:id="199" w:author="Somogyi Farkas" w:date="2021-04-15T15:02:00Z">
            <w:rPr>
              <w:color w:val="000000"/>
            </w:rPr>
          </w:rPrChange>
        </w:rPr>
      </w:pPr>
      <w:r w:rsidRPr="009B1D09">
        <w:rPr>
          <w:i/>
          <w:color w:val="000000"/>
          <w:rPrChange w:id="200" w:author="Somogyi Farkas" w:date="2021-04-15T15:02:00Z">
            <w:rPr>
              <w:color w:val="000000"/>
            </w:rPr>
          </w:rPrChange>
        </w:rPr>
        <w:t>2093 Budajenő, Fő utca 1-3.</w:t>
      </w:r>
    </w:p>
    <w:p w14:paraId="3E20DD87" w14:textId="77777777" w:rsidR="008263B1" w:rsidRPr="009B1D09" w:rsidRDefault="008263B1" w:rsidP="008263B1">
      <w:pPr>
        <w:pStyle w:val="Listaszerbekezds"/>
        <w:autoSpaceDE w:val="0"/>
        <w:autoSpaceDN w:val="0"/>
        <w:adjustRightInd w:val="0"/>
        <w:spacing w:after="0" w:line="240" w:lineRule="auto"/>
        <w:ind w:leftChars="975" w:left="2340" w:right="147"/>
        <w:jc w:val="both"/>
        <w:rPr>
          <w:i/>
          <w:color w:val="000000"/>
          <w:rPrChange w:id="201" w:author="Somogyi Farkas" w:date="2021-04-15T15:02:00Z">
            <w:rPr>
              <w:color w:val="000000"/>
            </w:rPr>
          </w:rPrChange>
        </w:rPr>
      </w:pPr>
      <w:r w:rsidRPr="009B1D09">
        <w:rPr>
          <w:i/>
          <w:color w:val="000000"/>
          <w:rPrChange w:id="202" w:author="Somogyi Farkas" w:date="2021-04-15T15:02:00Z">
            <w:rPr>
              <w:color w:val="000000"/>
            </w:rPr>
          </w:rPrChange>
        </w:rPr>
        <w:t>Képviseli: Budai István polgármester</w:t>
      </w:r>
    </w:p>
    <w:p w14:paraId="0DDF6288" w14:textId="77777777" w:rsidR="008263B1" w:rsidRPr="009B1D09" w:rsidRDefault="008263B1" w:rsidP="008263B1">
      <w:pPr>
        <w:pStyle w:val="Listaszerbekezds"/>
        <w:autoSpaceDE w:val="0"/>
        <w:autoSpaceDN w:val="0"/>
        <w:adjustRightInd w:val="0"/>
        <w:spacing w:after="0" w:line="240" w:lineRule="auto"/>
        <w:ind w:leftChars="975" w:left="2340" w:right="147"/>
        <w:jc w:val="both"/>
        <w:rPr>
          <w:i/>
          <w:color w:val="000000"/>
          <w:rPrChange w:id="203" w:author="Somogyi Farkas" w:date="2021-04-15T15:02:00Z">
            <w:rPr>
              <w:color w:val="000000"/>
            </w:rPr>
          </w:rPrChange>
        </w:rPr>
      </w:pPr>
    </w:p>
    <w:p w14:paraId="4DD3B0C1" w14:textId="77777777" w:rsidR="008263B1" w:rsidRPr="009B1D09" w:rsidRDefault="008263B1" w:rsidP="008263B1">
      <w:pPr>
        <w:pStyle w:val="Nincstrkz"/>
        <w:ind w:left="2340"/>
        <w:rPr>
          <w:i/>
          <w:rPrChange w:id="204" w:author="Somogyi Farkas" w:date="2021-04-15T15:02:00Z">
            <w:rPr/>
          </w:rPrChange>
        </w:rPr>
      </w:pPr>
      <w:r w:rsidRPr="009B1D09">
        <w:rPr>
          <w:i/>
          <w:rPrChange w:id="205" w:author="Somogyi Farkas" w:date="2021-04-15T15:02:00Z">
            <w:rPr/>
          </w:rPrChange>
        </w:rPr>
        <w:t xml:space="preserve">Budakeszi Város Önkormányzata </w:t>
      </w:r>
    </w:p>
    <w:p w14:paraId="4D30C28A" w14:textId="77777777" w:rsidR="008263B1" w:rsidRPr="009B1D09" w:rsidRDefault="008263B1" w:rsidP="008263B1">
      <w:pPr>
        <w:pStyle w:val="Nincstrkz"/>
        <w:ind w:left="2340"/>
        <w:rPr>
          <w:i/>
          <w:rPrChange w:id="206" w:author="Somogyi Farkas" w:date="2021-04-15T15:02:00Z">
            <w:rPr/>
          </w:rPrChange>
        </w:rPr>
      </w:pPr>
      <w:r w:rsidRPr="009B1D09">
        <w:rPr>
          <w:i/>
          <w:rPrChange w:id="207" w:author="Somogyi Farkas" w:date="2021-04-15T15:02:00Z">
            <w:rPr/>
          </w:rPrChange>
        </w:rPr>
        <w:t>2092 Budakeszi, Fő utca 179.</w:t>
      </w:r>
    </w:p>
    <w:p w14:paraId="62A40D95" w14:textId="77777777" w:rsidR="008263B1" w:rsidRPr="009B1D09" w:rsidRDefault="008263B1" w:rsidP="008263B1">
      <w:pPr>
        <w:pStyle w:val="Nincstrkz"/>
        <w:ind w:left="2340"/>
        <w:rPr>
          <w:i/>
          <w:rPrChange w:id="208" w:author="Somogyi Farkas" w:date="2021-04-15T15:02:00Z">
            <w:rPr/>
          </w:rPrChange>
        </w:rPr>
      </w:pPr>
      <w:r w:rsidRPr="009B1D09">
        <w:rPr>
          <w:i/>
          <w:rPrChange w:id="209" w:author="Somogyi Farkas" w:date="2021-04-15T15:02:00Z">
            <w:rPr/>
          </w:rPrChange>
        </w:rPr>
        <w:t>Képviseli: dr. Győri Ottilia polgármester</w:t>
      </w:r>
    </w:p>
    <w:p w14:paraId="4AAA0B15" w14:textId="77777777" w:rsidR="008263B1" w:rsidRPr="009B1D09" w:rsidRDefault="008263B1" w:rsidP="008263B1">
      <w:pPr>
        <w:ind w:leftChars="975" w:left="2340" w:right="147"/>
        <w:jc w:val="both"/>
        <w:rPr>
          <w:i/>
          <w:color w:val="000000"/>
          <w:rPrChange w:id="210" w:author="Somogyi Farkas" w:date="2021-04-15T15:02:00Z">
            <w:rPr>
              <w:color w:val="000000"/>
            </w:rPr>
          </w:rPrChange>
        </w:rPr>
      </w:pPr>
    </w:p>
    <w:p w14:paraId="78780B6D" w14:textId="77777777" w:rsidR="008263B1" w:rsidRPr="009B1D09" w:rsidRDefault="008263B1" w:rsidP="008263B1">
      <w:pPr>
        <w:pStyle w:val="Nincstrkz"/>
        <w:ind w:left="2340"/>
        <w:rPr>
          <w:i/>
          <w:rPrChange w:id="211" w:author="Somogyi Farkas" w:date="2021-04-15T15:02:00Z">
            <w:rPr/>
          </w:rPrChange>
        </w:rPr>
      </w:pPr>
      <w:r w:rsidRPr="009B1D09">
        <w:rPr>
          <w:i/>
          <w:rPrChange w:id="212" w:author="Somogyi Farkas" w:date="2021-04-15T15:02:00Z">
            <w:rPr/>
          </w:rPrChange>
        </w:rPr>
        <w:t>Herceghalom Község Önkormányzata</w:t>
      </w:r>
    </w:p>
    <w:p w14:paraId="305B5CE5" w14:textId="77777777" w:rsidR="008263B1" w:rsidRPr="009B1D09" w:rsidRDefault="008263B1" w:rsidP="008263B1">
      <w:pPr>
        <w:pStyle w:val="Nincstrkz"/>
        <w:ind w:left="2340"/>
        <w:rPr>
          <w:i/>
          <w:rPrChange w:id="213" w:author="Somogyi Farkas" w:date="2021-04-15T15:02:00Z">
            <w:rPr/>
          </w:rPrChange>
        </w:rPr>
      </w:pPr>
      <w:r w:rsidRPr="009B1D09">
        <w:rPr>
          <w:i/>
          <w:rPrChange w:id="214" w:author="Somogyi Farkas" w:date="2021-04-15T15:02:00Z">
            <w:rPr/>
          </w:rPrChange>
        </w:rPr>
        <w:t>2053 Herceghalom, Gesztenyés út 13.</w:t>
      </w:r>
    </w:p>
    <w:p w14:paraId="3C078041" w14:textId="77777777" w:rsidR="008263B1" w:rsidRPr="009B1D09" w:rsidRDefault="008263B1" w:rsidP="008263B1">
      <w:pPr>
        <w:pStyle w:val="Nincstrkz"/>
        <w:ind w:left="2340"/>
        <w:rPr>
          <w:i/>
          <w:rPrChange w:id="215" w:author="Somogyi Farkas" w:date="2021-04-15T15:02:00Z">
            <w:rPr/>
          </w:rPrChange>
        </w:rPr>
      </w:pPr>
      <w:r w:rsidRPr="009B1D09">
        <w:rPr>
          <w:i/>
          <w:rPrChange w:id="216" w:author="Somogyi Farkas" w:date="2021-04-15T15:02:00Z">
            <w:rPr/>
          </w:rPrChange>
        </w:rPr>
        <w:t xml:space="preserve">Képviseli: </w:t>
      </w:r>
      <w:r w:rsidR="00BC4780" w:rsidRPr="009B1D09">
        <w:rPr>
          <w:i/>
          <w:rPrChange w:id="217" w:author="Somogyi Farkas" w:date="2021-04-15T15:02:00Z">
            <w:rPr/>
          </w:rPrChange>
        </w:rPr>
        <w:t>Csizmadia Zsuzsanna</w:t>
      </w:r>
      <w:r w:rsidRPr="009B1D09">
        <w:rPr>
          <w:i/>
          <w:rPrChange w:id="218" w:author="Somogyi Farkas" w:date="2021-04-15T15:02:00Z">
            <w:rPr/>
          </w:rPrChange>
        </w:rPr>
        <w:t xml:space="preserve"> polgármester</w:t>
      </w:r>
    </w:p>
    <w:p w14:paraId="06D006E6" w14:textId="77777777" w:rsidR="008263B1" w:rsidRPr="009B1D09" w:rsidRDefault="008263B1" w:rsidP="008263B1">
      <w:pPr>
        <w:pStyle w:val="Listaszerbekezds"/>
        <w:autoSpaceDE w:val="0"/>
        <w:autoSpaceDN w:val="0"/>
        <w:adjustRightInd w:val="0"/>
        <w:spacing w:after="0" w:line="240" w:lineRule="auto"/>
        <w:ind w:left="2340" w:right="147"/>
        <w:jc w:val="both"/>
        <w:rPr>
          <w:bCs/>
          <w:i/>
          <w:color w:val="000000"/>
          <w:rPrChange w:id="219" w:author="Somogyi Farkas" w:date="2021-04-15T15:02:00Z">
            <w:rPr>
              <w:bCs/>
              <w:color w:val="000000"/>
            </w:rPr>
          </w:rPrChange>
        </w:rPr>
      </w:pPr>
    </w:p>
    <w:p w14:paraId="75A54B64" w14:textId="77777777" w:rsidR="008263B1" w:rsidRPr="009B1D09" w:rsidRDefault="008263B1" w:rsidP="008263B1">
      <w:pPr>
        <w:pStyle w:val="Listaszerbekezds"/>
        <w:autoSpaceDE w:val="0"/>
        <w:autoSpaceDN w:val="0"/>
        <w:adjustRightInd w:val="0"/>
        <w:spacing w:after="0" w:line="240" w:lineRule="auto"/>
        <w:ind w:left="2340" w:right="147"/>
        <w:jc w:val="both"/>
        <w:rPr>
          <w:bCs/>
          <w:i/>
          <w:color w:val="000000"/>
          <w:rPrChange w:id="220" w:author="Somogyi Farkas" w:date="2021-04-15T15:02:00Z">
            <w:rPr>
              <w:bCs/>
              <w:color w:val="000000"/>
            </w:rPr>
          </w:rPrChange>
        </w:rPr>
      </w:pPr>
      <w:r w:rsidRPr="009B1D09">
        <w:rPr>
          <w:bCs/>
          <w:i/>
          <w:color w:val="000000"/>
          <w:rPrChange w:id="221" w:author="Somogyi Farkas" w:date="2021-04-15T15:02:00Z">
            <w:rPr>
              <w:bCs/>
              <w:color w:val="000000"/>
            </w:rPr>
          </w:rPrChange>
        </w:rPr>
        <w:t>Nagykovácsi Nagyközség Önkormányzata</w:t>
      </w:r>
    </w:p>
    <w:p w14:paraId="614A311D" w14:textId="77777777" w:rsidR="008263B1" w:rsidRPr="009B1D09" w:rsidRDefault="008263B1" w:rsidP="008263B1">
      <w:pPr>
        <w:pStyle w:val="Listaszerbekezds"/>
        <w:autoSpaceDE w:val="0"/>
        <w:autoSpaceDN w:val="0"/>
        <w:adjustRightInd w:val="0"/>
        <w:spacing w:after="0" w:line="240" w:lineRule="auto"/>
        <w:ind w:leftChars="975" w:left="2340" w:right="147"/>
        <w:jc w:val="both"/>
        <w:rPr>
          <w:i/>
          <w:rPrChange w:id="222" w:author="Somogyi Farkas" w:date="2021-04-15T15:02:00Z">
            <w:rPr/>
          </w:rPrChange>
        </w:rPr>
      </w:pPr>
      <w:r w:rsidRPr="009B1D09">
        <w:rPr>
          <w:i/>
          <w:rPrChange w:id="223" w:author="Somogyi Farkas" w:date="2021-04-15T15:02:00Z">
            <w:rPr/>
          </w:rPrChange>
        </w:rPr>
        <w:t>2094 Nagykovácsi, Kossuth L. u. 61.</w:t>
      </w:r>
    </w:p>
    <w:p w14:paraId="764B140D" w14:textId="77777777" w:rsidR="008263B1" w:rsidRPr="009B1D09" w:rsidRDefault="008263B1" w:rsidP="008263B1">
      <w:pPr>
        <w:pStyle w:val="Listaszerbekezds"/>
        <w:autoSpaceDE w:val="0"/>
        <w:autoSpaceDN w:val="0"/>
        <w:adjustRightInd w:val="0"/>
        <w:spacing w:after="0" w:line="240" w:lineRule="auto"/>
        <w:ind w:leftChars="975" w:left="2340" w:right="147"/>
        <w:jc w:val="both"/>
        <w:rPr>
          <w:i/>
          <w:color w:val="000000"/>
          <w:rPrChange w:id="224" w:author="Somogyi Farkas" w:date="2021-04-15T15:02:00Z">
            <w:rPr>
              <w:color w:val="000000"/>
            </w:rPr>
          </w:rPrChange>
        </w:rPr>
      </w:pPr>
      <w:r w:rsidRPr="009B1D09">
        <w:rPr>
          <w:i/>
          <w:color w:val="000000"/>
          <w:rPrChange w:id="225" w:author="Somogyi Farkas" w:date="2021-04-15T15:02:00Z">
            <w:rPr>
              <w:color w:val="000000"/>
            </w:rPr>
          </w:rPrChange>
        </w:rPr>
        <w:t>Képviseli: Kiszelné Mohos Katalin polgármester</w:t>
      </w:r>
    </w:p>
    <w:p w14:paraId="394D33DB" w14:textId="77777777" w:rsidR="008263B1" w:rsidRPr="009B1D09" w:rsidDel="00676144" w:rsidRDefault="008263B1" w:rsidP="008263B1">
      <w:pPr>
        <w:pStyle w:val="Listaszerbekezds"/>
        <w:autoSpaceDE w:val="0"/>
        <w:autoSpaceDN w:val="0"/>
        <w:adjustRightInd w:val="0"/>
        <w:spacing w:after="0" w:line="240" w:lineRule="auto"/>
        <w:ind w:leftChars="975" w:left="2340" w:right="147"/>
        <w:jc w:val="both"/>
        <w:rPr>
          <w:del w:id="226" w:author="Somogyi Farkas" w:date="2021-04-13T14:36:00Z"/>
          <w:i/>
          <w:color w:val="000000"/>
          <w:rPrChange w:id="227" w:author="Somogyi Farkas" w:date="2021-04-15T15:02:00Z">
            <w:rPr>
              <w:del w:id="228" w:author="Somogyi Farkas" w:date="2021-04-13T14:36:00Z"/>
              <w:color w:val="000000"/>
            </w:rPr>
          </w:rPrChange>
        </w:rPr>
      </w:pPr>
    </w:p>
    <w:p w14:paraId="61CB1938" w14:textId="77777777" w:rsidR="008263B1" w:rsidRPr="009B1D09" w:rsidDel="00676144" w:rsidRDefault="008263B1" w:rsidP="008263B1">
      <w:pPr>
        <w:pStyle w:val="Listaszerbekezds"/>
        <w:autoSpaceDE w:val="0"/>
        <w:autoSpaceDN w:val="0"/>
        <w:adjustRightInd w:val="0"/>
        <w:spacing w:after="0" w:line="240" w:lineRule="auto"/>
        <w:ind w:left="2340" w:right="147"/>
        <w:jc w:val="both"/>
        <w:rPr>
          <w:del w:id="229" w:author="Somogyi Farkas" w:date="2021-04-13T14:36:00Z"/>
          <w:bCs/>
          <w:i/>
          <w:color w:val="000000"/>
          <w:rPrChange w:id="230" w:author="Somogyi Farkas" w:date="2021-04-15T15:02:00Z">
            <w:rPr>
              <w:del w:id="231" w:author="Somogyi Farkas" w:date="2021-04-13T14:36:00Z"/>
              <w:bCs/>
              <w:color w:val="000000"/>
            </w:rPr>
          </w:rPrChange>
        </w:rPr>
      </w:pPr>
      <w:del w:id="232" w:author="Somogyi Farkas" w:date="2021-04-13T14:36:00Z">
        <w:r w:rsidRPr="009B1D09" w:rsidDel="00676144">
          <w:rPr>
            <w:bCs/>
            <w:i/>
            <w:color w:val="000000"/>
            <w:rPrChange w:id="233" w:author="Somogyi Farkas" w:date="2021-04-15T15:02:00Z">
              <w:rPr>
                <w:bCs/>
                <w:color w:val="000000"/>
              </w:rPr>
            </w:rPrChange>
          </w:rPr>
          <w:delText>Perbál Község Önkormányzata</w:delText>
        </w:r>
      </w:del>
    </w:p>
    <w:p w14:paraId="4793702E" w14:textId="77777777" w:rsidR="008263B1" w:rsidRPr="009B1D09" w:rsidDel="00676144" w:rsidRDefault="008263B1" w:rsidP="008263B1">
      <w:pPr>
        <w:pStyle w:val="Nincstrkz"/>
        <w:ind w:leftChars="975" w:left="2340" w:right="147"/>
        <w:jc w:val="both"/>
        <w:rPr>
          <w:del w:id="234" w:author="Somogyi Farkas" w:date="2021-04-13T14:36:00Z"/>
          <w:bCs/>
          <w:i/>
          <w:rPrChange w:id="235" w:author="Somogyi Farkas" w:date="2021-04-15T15:02:00Z">
            <w:rPr>
              <w:del w:id="236" w:author="Somogyi Farkas" w:date="2021-04-13T14:36:00Z"/>
              <w:bCs/>
            </w:rPr>
          </w:rPrChange>
        </w:rPr>
      </w:pPr>
      <w:del w:id="237" w:author="Somogyi Farkas" w:date="2021-04-13T14:36:00Z">
        <w:r w:rsidRPr="009B1D09" w:rsidDel="00676144">
          <w:rPr>
            <w:rStyle w:val="Kiemels2"/>
            <w:b w:val="0"/>
            <w:i/>
            <w:rPrChange w:id="238" w:author="Somogyi Farkas" w:date="2021-04-15T15:02:00Z">
              <w:rPr>
                <w:rStyle w:val="Kiemels2"/>
                <w:b w:val="0"/>
              </w:rPr>
            </w:rPrChange>
          </w:rPr>
          <w:delText>2074 Perbál Fő u. 6.</w:delText>
        </w:r>
      </w:del>
    </w:p>
    <w:p w14:paraId="7E4371B2" w14:textId="77777777" w:rsidR="008263B1" w:rsidRPr="009B1D09" w:rsidDel="00676144" w:rsidRDefault="008263B1" w:rsidP="008263B1">
      <w:pPr>
        <w:pStyle w:val="Listaszerbekezds"/>
        <w:autoSpaceDE w:val="0"/>
        <w:autoSpaceDN w:val="0"/>
        <w:adjustRightInd w:val="0"/>
        <w:spacing w:after="0" w:line="240" w:lineRule="auto"/>
        <w:ind w:leftChars="975" w:left="2340" w:right="147"/>
        <w:jc w:val="both"/>
        <w:rPr>
          <w:del w:id="239" w:author="Somogyi Farkas" w:date="2021-04-13T14:36:00Z"/>
          <w:i/>
          <w:rPrChange w:id="240" w:author="Somogyi Farkas" w:date="2021-04-15T15:02:00Z">
            <w:rPr>
              <w:del w:id="241" w:author="Somogyi Farkas" w:date="2021-04-13T14:36:00Z"/>
            </w:rPr>
          </w:rPrChange>
        </w:rPr>
      </w:pPr>
      <w:del w:id="242" w:author="Somogyi Farkas" w:date="2021-04-13T14:36:00Z">
        <w:r w:rsidRPr="009B1D09" w:rsidDel="00676144">
          <w:rPr>
            <w:i/>
            <w:color w:val="000000"/>
            <w:rPrChange w:id="243" w:author="Somogyi Farkas" w:date="2021-04-15T15:02:00Z">
              <w:rPr>
                <w:color w:val="000000"/>
              </w:rPr>
            </w:rPrChange>
          </w:rPr>
          <w:delText>Képviseli: Varga László polgármester</w:delText>
        </w:r>
        <w:r w:rsidRPr="009B1D09" w:rsidDel="00676144">
          <w:rPr>
            <w:i/>
            <w:rPrChange w:id="244" w:author="Somogyi Farkas" w:date="2021-04-15T15:02:00Z">
              <w:rPr/>
            </w:rPrChange>
          </w:rPr>
          <w:delText xml:space="preserve"> </w:delText>
        </w:r>
      </w:del>
    </w:p>
    <w:p w14:paraId="7C6DA376" w14:textId="77777777" w:rsidR="008263B1" w:rsidRPr="009B1D09" w:rsidDel="00676144" w:rsidRDefault="008263B1" w:rsidP="008263B1">
      <w:pPr>
        <w:pStyle w:val="Listaszerbekezds"/>
        <w:autoSpaceDE w:val="0"/>
        <w:autoSpaceDN w:val="0"/>
        <w:adjustRightInd w:val="0"/>
        <w:spacing w:after="0" w:line="240" w:lineRule="auto"/>
        <w:ind w:left="2340" w:right="147"/>
        <w:jc w:val="both"/>
        <w:rPr>
          <w:del w:id="245" w:author="Somogyi Farkas" w:date="2021-04-13T14:36:00Z"/>
          <w:b/>
          <w:bCs/>
          <w:i/>
          <w:color w:val="000000"/>
          <w:rPrChange w:id="246" w:author="Somogyi Farkas" w:date="2021-04-15T15:02:00Z">
            <w:rPr>
              <w:del w:id="247" w:author="Somogyi Farkas" w:date="2021-04-13T14:36:00Z"/>
              <w:b/>
              <w:bCs/>
              <w:color w:val="000000"/>
            </w:rPr>
          </w:rPrChange>
        </w:rPr>
      </w:pPr>
    </w:p>
    <w:p w14:paraId="1524D1FE" w14:textId="77777777" w:rsidR="00676144" w:rsidRPr="009B1D09" w:rsidRDefault="00676144" w:rsidP="008263B1">
      <w:pPr>
        <w:pStyle w:val="Listaszerbekezds"/>
        <w:autoSpaceDE w:val="0"/>
        <w:autoSpaceDN w:val="0"/>
        <w:adjustRightInd w:val="0"/>
        <w:spacing w:after="0" w:line="240" w:lineRule="auto"/>
        <w:ind w:left="2340" w:right="147"/>
        <w:jc w:val="both"/>
        <w:rPr>
          <w:ins w:id="248" w:author="Somogyi Farkas" w:date="2021-04-13T14:36:00Z"/>
          <w:bCs/>
          <w:i/>
          <w:color w:val="000000"/>
          <w:rPrChange w:id="249" w:author="Somogyi Farkas" w:date="2021-04-15T15:02:00Z">
            <w:rPr>
              <w:ins w:id="250" w:author="Somogyi Farkas" w:date="2021-04-13T14:36:00Z"/>
              <w:bCs/>
              <w:color w:val="000000"/>
            </w:rPr>
          </w:rPrChange>
        </w:rPr>
      </w:pPr>
    </w:p>
    <w:p w14:paraId="4098B4F2" w14:textId="77777777" w:rsidR="009B1D09" w:rsidRPr="009B1D09" w:rsidRDefault="009B1D09" w:rsidP="009B1D09">
      <w:pPr>
        <w:pStyle w:val="Listaszerbekezds"/>
        <w:autoSpaceDE w:val="0"/>
        <w:autoSpaceDN w:val="0"/>
        <w:adjustRightInd w:val="0"/>
        <w:spacing w:after="0" w:line="240" w:lineRule="auto"/>
        <w:ind w:left="2340" w:right="147"/>
        <w:jc w:val="both"/>
        <w:rPr>
          <w:ins w:id="251" w:author="Somogyi Farkas" w:date="2021-04-15T15:02:00Z"/>
          <w:bCs/>
          <w:i/>
          <w:color w:val="000000"/>
        </w:rPr>
      </w:pPr>
      <w:ins w:id="252" w:author="Somogyi Farkas" w:date="2021-04-15T15:02:00Z">
        <w:r w:rsidRPr="009B1D09">
          <w:rPr>
            <w:bCs/>
            <w:i/>
            <w:color w:val="000000"/>
          </w:rPr>
          <w:t>Pilisjászfalu Község Önkormányzata</w:t>
        </w:r>
      </w:ins>
    </w:p>
    <w:p w14:paraId="3D62802E" w14:textId="77777777" w:rsidR="009B1D09" w:rsidRPr="009B1D09" w:rsidRDefault="009B1D09" w:rsidP="009B1D09">
      <w:pPr>
        <w:pStyle w:val="Listaszerbekezds"/>
        <w:autoSpaceDE w:val="0"/>
        <w:autoSpaceDN w:val="0"/>
        <w:adjustRightInd w:val="0"/>
        <w:spacing w:after="0" w:line="240" w:lineRule="auto"/>
        <w:ind w:left="2340" w:right="147"/>
        <w:jc w:val="both"/>
        <w:rPr>
          <w:ins w:id="253" w:author="Somogyi Farkas" w:date="2021-04-15T15:02:00Z"/>
          <w:bCs/>
          <w:i/>
          <w:color w:val="000000"/>
        </w:rPr>
      </w:pPr>
      <w:ins w:id="254" w:author="Somogyi Farkas" w:date="2021-04-15T15:02:00Z">
        <w:r w:rsidRPr="009B1D09">
          <w:rPr>
            <w:bCs/>
            <w:i/>
            <w:color w:val="000000"/>
          </w:rPr>
          <w:t>2080 Bécsi út 33.</w:t>
        </w:r>
      </w:ins>
    </w:p>
    <w:p w14:paraId="06DC3D81" w14:textId="77777777" w:rsidR="008263B1" w:rsidRPr="009B1D09" w:rsidDel="009B1D09" w:rsidRDefault="009B1D09">
      <w:pPr>
        <w:pStyle w:val="Listaszerbekezds"/>
        <w:autoSpaceDE w:val="0"/>
        <w:autoSpaceDN w:val="0"/>
        <w:adjustRightInd w:val="0"/>
        <w:spacing w:after="0" w:line="240" w:lineRule="auto"/>
        <w:ind w:left="2124" w:right="147" w:firstLine="216"/>
        <w:jc w:val="both"/>
        <w:rPr>
          <w:del w:id="255" w:author="Somogyi Farkas" w:date="2021-04-15T15:02:00Z"/>
          <w:bCs/>
          <w:i/>
          <w:color w:val="000000"/>
          <w:rPrChange w:id="256" w:author="Somogyi Farkas" w:date="2021-04-15T15:02:00Z">
            <w:rPr>
              <w:del w:id="257" w:author="Somogyi Farkas" w:date="2021-04-15T15:02:00Z"/>
              <w:bCs/>
              <w:color w:val="000000"/>
            </w:rPr>
          </w:rPrChange>
        </w:rPr>
        <w:pPrChange w:id="258" w:author="Somogyi Farkas" w:date="2021-04-15T15:02:00Z">
          <w:pPr>
            <w:pStyle w:val="Listaszerbekezds"/>
            <w:autoSpaceDE w:val="0"/>
            <w:autoSpaceDN w:val="0"/>
            <w:adjustRightInd w:val="0"/>
            <w:spacing w:after="0" w:line="240" w:lineRule="auto"/>
            <w:ind w:left="2340" w:right="147"/>
            <w:jc w:val="both"/>
          </w:pPr>
        </w:pPrChange>
      </w:pPr>
      <w:ins w:id="259" w:author="Somogyi Farkas" w:date="2021-04-15T15:02:00Z">
        <w:r w:rsidRPr="009B1D09">
          <w:rPr>
            <w:bCs/>
            <w:i/>
            <w:color w:val="000000"/>
          </w:rPr>
          <w:t>Képviseli: Székely Róbert polgármester</w:t>
        </w:r>
      </w:ins>
      <w:del w:id="260" w:author="Somogyi Farkas" w:date="2021-04-15T15:02:00Z">
        <w:r w:rsidR="008263B1" w:rsidRPr="009B1D09" w:rsidDel="009B1D09">
          <w:rPr>
            <w:bCs/>
            <w:i/>
            <w:color w:val="000000"/>
            <w:rPrChange w:id="261" w:author="Somogyi Farkas" w:date="2021-04-15T15:02:00Z">
              <w:rPr>
                <w:bCs/>
                <w:color w:val="000000"/>
              </w:rPr>
            </w:rPrChange>
          </w:rPr>
          <w:delText>Tinnye Község Önkormányzata</w:delText>
        </w:r>
      </w:del>
    </w:p>
    <w:p w14:paraId="4A303AB4" w14:textId="77777777" w:rsidR="008263B1" w:rsidRPr="009B1D09" w:rsidDel="009B1D09" w:rsidRDefault="008263B1">
      <w:pPr>
        <w:pStyle w:val="Listaszerbekezds"/>
        <w:autoSpaceDE w:val="0"/>
        <w:autoSpaceDN w:val="0"/>
        <w:adjustRightInd w:val="0"/>
        <w:spacing w:after="0" w:line="240" w:lineRule="auto"/>
        <w:ind w:left="2124" w:right="147" w:firstLine="216"/>
        <w:jc w:val="both"/>
        <w:rPr>
          <w:del w:id="262" w:author="Somogyi Farkas" w:date="2021-04-15T15:02:00Z"/>
          <w:bCs/>
          <w:i/>
          <w:color w:val="000000"/>
          <w:rPrChange w:id="263" w:author="Somogyi Farkas" w:date="2021-04-15T15:02:00Z">
            <w:rPr>
              <w:del w:id="264" w:author="Somogyi Farkas" w:date="2021-04-15T15:02:00Z"/>
              <w:bCs/>
              <w:color w:val="000000"/>
            </w:rPr>
          </w:rPrChange>
        </w:rPr>
        <w:pPrChange w:id="265" w:author="Somogyi Farkas" w:date="2021-04-15T15:02:00Z">
          <w:pPr>
            <w:pStyle w:val="Listaszerbekezds"/>
            <w:autoSpaceDE w:val="0"/>
            <w:autoSpaceDN w:val="0"/>
            <w:adjustRightInd w:val="0"/>
            <w:spacing w:after="0" w:line="240" w:lineRule="auto"/>
            <w:ind w:left="2340" w:right="147"/>
            <w:jc w:val="both"/>
          </w:pPr>
        </w:pPrChange>
      </w:pPr>
      <w:del w:id="266" w:author="Somogyi Farkas" w:date="2021-04-15T15:02:00Z">
        <w:r w:rsidRPr="009B1D09" w:rsidDel="009B1D09">
          <w:rPr>
            <w:bCs/>
            <w:i/>
            <w:color w:val="000000"/>
            <w:rPrChange w:id="267" w:author="Somogyi Farkas" w:date="2021-04-15T15:02:00Z">
              <w:rPr>
                <w:bCs/>
                <w:color w:val="000000"/>
              </w:rPr>
            </w:rPrChange>
          </w:rPr>
          <w:delText>2086 Tinnye, Bajcsy-Zsilinszky utca 9</w:delText>
        </w:r>
      </w:del>
    </w:p>
    <w:p w14:paraId="3748F81D" w14:textId="77777777" w:rsidR="008263B1" w:rsidRPr="009B1D09" w:rsidDel="009B1D09" w:rsidRDefault="008263B1">
      <w:pPr>
        <w:pStyle w:val="Listaszerbekezds"/>
        <w:autoSpaceDE w:val="0"/>
        <w:autoSpaceDN w:val="0"/>
        <w:adjustRightInd w:val="0"/>
        <w:spacing w:after="0" w:line="240" w:lineRule="auto"/>
        <w:ind w:left="2124" w:firstLine="216"/>
        <w:jc w:val="both"/>
        <w:rPr>
          <w:del w:id="268" w:author="Somogyi Farkas" w:date="2021-04-15T15:02:00Z"/>
          <w:bCs/>
          <w:i/>
          <w:color w:val="000000"/>
          <w:rPrChange w:id="269" w:author="Somogyi Farkas" w:date="2021-04-15T15:02:00Z">
            <w:rPr>
              <w:del w:id="270" w:author="Somogyi Farkas" w:date="2021-04-15T15:02:00Z"/>
              <w:bCs/>
              <w:color w:val="000000"/>
            </w:rPr>
          </w:rPrChange>
        </w:rPr>
        <w:pPrChange w:id="271" w:author="Somogyi Farkas" w:date="2021-04-15T15:02:00Z">
          <w:pPr>
            <w:pStyle w:val="Listaszerbekezds"/>
            <w:autoSpaceDE w:val="0"/>
            <w:autoSpaceDN w:val="0"/>
            <w:adjustRightInd w:val="0"/>
            <w:spacing w:after="0" w:line="240" w:lineRule="auto"/>
            <w:ind w:left="1632" w:firstLine="708"/>
            <w:jc w:val="both"/>
          </w:pPr>
        </w:pPrChange>
      </w:pPr>
      <w:del w:id="272" w:author="Somogyi Farkas" w:date="2021-04-15T15:02:00Z">
        <w:r w:rsidRPr="009B1D09" w:rsidDel="009B1D09">
          <w:rPr>
            <w:bCs/>
            <w:i/>
            <w:color w:val="000000"/>
            <w:rPrChange w:id="273" w:author="Somogyi Farkas" w:date="2021-04-15T15:02:00Z">
              <w:rPr>
                <w:bCs/>
                <w:color w:val="000000"/>
              </w:rPr>
            </w:rPrChange>
          </w:rPr>
          <w:delText>Képviseli: Krix Lajos Mihály polgármester</w:delText>
        </w:r>
      </w:del>
    </w:p>
    <w:p w14:paraId="05633985" w14:textId="77777777" w:rsidR="008263B1" w:rsidRPr="009B1D09" w:rsidRDefault="008263B1">
      <w:pPr>
        <w:pStyle w:val="Listaszerbekezds"/>
        <w:autoSpaceDE w:val="0"/>
        <w:autoSpaceDN w:val="0"/>
        <w:adjustRightInd w:val="0"/>
        <w:spacing w:after="0" w:line="240" w:lineRule="auto"/>
        <w:ind w:left="2124" w:firstLine="216"/>
        <w:jc w:val="both"/>
        <w:rPr>
          <w:bCs/>
          <w:i/>
          <w:color w:val="000000"/>
          <w:rPrChange w:id="274" w:author="Somogyi Farkas" w:date="2021-04-15T15:02:00Z">
            <w:rPr>
              <w:bCs/>
              <w:color w:val="000000"/>
            </w:rPr>
          </w:rPrChange>
        </w:rPr>
        <w:pPrChange w:id="275" w:author="Somogyi Farkas" w:date="2021-04-15T15:02:00Z">
          <w:pPr>
            <w:pStyle w:val="Listaszerbekezds"/>
            <w:autoSpaceDE w:val="0"/>
            <w:autoSpaceDN w:val="0"/>
            <w:adjustRightInd w:val="0"/>
            <w:spacing w:after="0" w:line="240" w:lineRule="auto"/>
            <w:ind w:left="1092" w:firstLine="708"/>
            <w:jc w:val="both"/>
          </w:pPr>
        </w:pPrChange>
      </w:pPr>
    </w:p>
    <w:p w14:paraId="4AA253A5" w14:textId="77777777" w:rsidR="004D21BD" w:rsidRPr="00980D69" w:rsidRDefault="004D21BD" w:rsidP="00EB1AA4">
      <w:pPr>
        <w:pStyle w:val="Listaszerbekezds"/>
        <w:autoSpaceDE w:val="0"/>
        <w:autoSpaceDN w:val="0"/>
        <w:adjustRightInd w:val="0"/>
        <w:spacing w:after="0" w:line="240" w:lineRule="auto"/>
        <w:ind w:leftChars="975" w:left="2340" w:right="147"/>
        <w:jc w:val="both"/>
        <w:rPr>
          <w:color w:val="000000"/>
        </w:rPr>
      </w:pPr>
    </w:p>
    <w:p w14:paraId="506FC0D9" w14:textId="77777777" w:rsidR="00EB1AA4" w:rsidRPr="00980D69" w:rsidRDefault="00EB1AA4" w:rsidP="00EB1AA4">
      <w:pPr>
        <w:pBdr>
          <w:bottom w:val="single" w:sz="4" w:space="1" w:color="auto"/>
        </w:pBdr>
        <w:jc w:val="right"/>
        <w:rPr>
          <w:b/>
          <w:bCs/>
          <w:color w:val="000000"/>
        </w:rPr>
      </w:pPr>
      <w:r w:rsidRPr="00980D69">
        <w:rPr>
          <w:b/>
          <w:bCs/>
          <w:color w:val="000000"/>
        </w:rPr>
        <w:br w:type="page"/>
        <w:t>3. számú melléklet</w:t>
      </w:r>
    </w:p>
    <w:p w14:paraId="6A4631DA" w14:textId="77777777" w:rsidR="00EB1AA4" w:rsidRPr="00980D69" w:rsidRDefault="00EB1AA4" w:rsidP="00EB1AA4">
      <w:pPr>
        <w:autoSpaceDE w:val="0"/>
        <w:autoSpaceDN w:val="0"/>
        <w:adjustRightInd w:val="0"/>
        <w:spacing w:after="0" w:line="240" w:lineRule="auto"/>
        <w:jc w:val="both"/>
        <w:rPr>
          <w:b/>
          <w:bCs/>
          <w:color w:val="000000"/>
        </w:rPr>
      </w:pPr>
    </w:p>
    <w:p w14:paraId="21F35D0D" w14:textId="77777777" w:rsidR="00EB1AA4" w:rsidRPr="00980D69" w:rsidRDefault="00EB1AA4" w:rsidP="00EB1AA4">
      <w:pPr>
        <w:autoSpaceDE w:val="0"/>
        <w:autoSpaceDN w:val="0"/>
        <w:adjustRightInd w:val="0"/>
        <w:spacing w:after="0" w:line="240" w:lineRule="auto"/>
        <w:jc w:val="both"/>
        <w:rPr>
          <w:b/>
          <w:bCs/>
          <w:color w:val="000000"/>
        </w:rPr>
      </w:pPr>
      <w:r w:rsidRPr="00980D69">
        <w:rPr>
          <w:b/>
          <w:bCs/>
          <w:color w:val="000000"/>
        </w:rPr>
        <w:t>Jelen megállapodás a tagok az alábbi – minősített többséggel hozott – határozattal hagyták jóvá:</w:t>
      </w:r>
    </w:p>
    <w:p w14:paraId="104581EF" w14:textId="77777777" w:rsidR="00EB1AA4" w:rsidRPr="00980D69" w:rsidRDefault="00EB1AA4" w:rsidP="00EB1AA4">
      <w:pPr>
        <w:autoSpaceDE w:val="0"/>
        <w:autoSpaceDN w:val="0"/>
        <w:adjustRightInd w:val="0"/>
        <w:spacing w:after="0" w:line="240" w:lineRule="auto"/>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976"/>
      </w:tblGrid>
      <w:tr w:rsidR="00EB1AA4" w:rsidRPr="00980D69" w14:paraId="29F7924A" w14:textId="77777777" w:rsidTr="009142ED">
        <w:trPr>
          <w:trHeight w:hRule="exact" w:val="567"/>
        </w:trPr>
        <w:tc>
          <w:tcPr>
            <w:tcW w:w="6204" w:type="dxa"/>
            <w:vAlign w:val="center"/>
          </w:tcPr>
          <w:p w14:paraId="559668DE" w14:textId="77777777" w:rsidR="00EB1AA4" w:rsidRPr="00980D69" w:rsidRDefault="00EB1AA4" w:rsidP="009142ED">
            <w:pPr>
              <w:pStyle w:val="Listaszerbekezds"/>
              <w:numPr>
                <w:ilvl w:val="0"/>
                <w:numId w:val="14"/>
              </w:numPr>
              <w:autoSpaceDE w:val="0"/>
              <w:autoSpaceDN w:val="0"/>
              <w:adjustRightInd w:val="0"/>
              <w:spacing w:after="0" w:line="240" w:lineRule="auto"/>
              <w:jc w:val="both"/>
              <w:rPr>
                <w:color w:val="000000"/>
              </w:rPr>
            </w:pPr>
            <w:r w:rsidRPr="00980D69">
              <w:rPr>
                <w:color w:val="000000"/>
              </w:rPr>
              <w:t>Biatorbágy Város Önkormányzata</w:t>
            </w:r>
          </w:p>
        </w:tc>
        <w:tc>
          <w:tcPr>
            <w:tcW w:w="2976" w:type="dxa"/>
            <w:vAlign w:val="center"/>
          </w:tcPr>
          <w:p w14:paraId="0641EB96" w14:textId="77777777" w:rsidR="00EB1AA4" w:rsidRPr="00980D69" w:rsidRDefault="00EB1AA4" w:rsidP="009142ED">
            <w:pPr>
              <w:autoSpaceDE w:val="0"/>
              <w:autoSpaceDN w:val="0"/>
              <w:adjustRightInd w:val="0"/>
              <w:spacing w:after="0" w:line="240" w:lineRule="auto"/>
              <w:jc w:val="right"/>
              <w:rPr>
                <w:color w:val="000000"/>
              </w:rPr>
            </w:pPr>
          </w:p>
        </w:tc>
      </w:tr>
      <w:tr w:rsidR="00EB1AA4" w:rsidRPr="00980D69" w14:paraId="48B6FAD7" w14:textId="77777777" w:rsidTr="009142ED">
        <w:trPr>
          <w:trHeight w:hRule="exact" w:val="567"/>
        </w:trPr>
        <w:tc>
          <w:tcPr>
            <w:tcW w:w="6204" w:type="dxa"/>
            <w:vAlign w:val="center"/>
          </w:tcPr>
          <w:p w14:paraId="19B3EE96" w14:textId="77777777" w:rsidR="00EB1AA4" w:rsidRPr="00980D69" w:rsidRDefault="00EB1AA4" w:rsidP="009142ED">
            <w:pPr>
              <w:pStyle w:val="Listaszerbekezds"/>
              <w:numPr>
                <w:ilvl w:val="0"/>
                <w:numId w:val="14"/>
              </w:numPr>
              <w:autoSpaceDE w:val="0"/>
              <w:autoSpaceDN w:val="0"/>
              <w:adjustRightInd w:val="0"/>
              <w:spacing w:after="0" w:line="240" w:lineRule="auto"/>
              <w:jc w:val="both"/>
              <w:rPr>
                <w:color w:val="000000"/>
              </w:rPr>
            </w:pPr>
            <w:r w:rsidRPr="00980D69">
              <w:rPr>
                <w:color w:val="000000"/>
              </w:rPr>
              <w:t>Budajenő Község Önkormányzata</w:t>
            </w:r>
          </w:p>
        </w:tc>
        <w:tc>
          <w:tcPr>
            <w:tcW w:w="2976" w:type="dxa"/>
            <w:vAlign w:val="center"/>
          </w:tcPr>
          <w:p w14:paraId="26D4B1D5" w14:textId="77777777" w:rsidR="00A00EBB" w:rsidRPr="00980D69" w:rsidRDefault="00A00EBB" w:rsidP="00A00EBB">
            <w:pPr>
              <w:autoSpaceDE w:val="0"/>
              <w:autoSpaceDN w:val="0"/>
              <w:adjustRightInd w:val="0"/>
              <w:spacing w:after="0" w:line="240" w:lineRule="auto"/>
              <w:jc w:val="right"/>
              <w:rPr>
                <w:color w:val="000000"/>
              </w:rPr>
            </w:pPr>
          </w:p>
        </w:tc>
      </w:tr>
      <w:tr w:rsidR="00EB1AA4" w:rsidRPr="00980D69" w14:paraId="6722976E" w14:textId="77777777" w:rsidTr="009142ED">
        <w:trPr>
          <w:trHeight w:hRule="exact" w:val="567"/>
        </w:trPr>
        <w:tc>
          <w:tcPr>
            <w:tcW w:w="6204" w:type="dxa"/>
            <w:vAlign w:val="center"/>
          </w:tcPr>
          <w:p w14:paraId="2EC1E85E" w14:textId="77777777" w:rsidR="00EB1AA4" w:rsidRPr="00980D69" w:rsidRDefault="00EB1AA4" w:rsidP="009142ED">
            <w:pPr>
              <w:pStyle w:val="Listaszerbekezds"/>
              <w:numPr>
                <w:ilvl w:val="0"/>
                <w:numId w:val="14"/>
              </w:numPr>
              <w:autoSpaceDE w:val="0"/>
              <w:autoSpaceDN w:val="0"/>
              <w:adjustRightInd w:val="0"/>
              <w:spacing w:after="0" w:line="240" w:lineRule="auto"/>
              <w:jc w:val="both"/>
              <w:rPr>
                <w:color w:val="000000"/>
              </w:rPr>
            </w:pPr>
            <w:r w:rsidRPr="00980D69">
              <w:rPr>
                <w:color w:val="000000"/>
              </w:rPr>
              <w:t>Budakeszi Város Önkormányzata</w:t>
            </w:r>
          </w:p>
        </w:tc>
        <w:tc>
          <w:tcPr>
            <w:tcW w:w="2976" w:type="dxa"/>
            <w:vAlign w:val="center"/>
          </w:tcPr>
          <w:p w14:paraId="5FFC24F4" w14:textId="77777777" w:rsidR="00EB1AA4" w:rsidRPr="00980D69" w:rsidRDefault="00EB1AA4" w:rsidP="009142ED">
            <w:pPr>
              <w:autoSpaceDE w:val="0"/>
              <w:autoSpaceDN w:val="0"/>
              <w:adjustRightInd w:val="0"/>
              <w:spacing w:after="0" w:line="240" w:lineRule="auto"/>
              <w:jc w:val="right"/>
              <w:rPr>
                <w:color w:val="000000"/>
              </w:rPr>
            </w:pPr>
          </w:p>
        </w:tc>
      </w:tr>
      <w:tr w:rsidR="00EB1AA4" w:rsidRPr="00980D69" w14:paraId="1A4F1F87" w14:textId="77777777" w:rsidTr="009142ED">
        <w:trPr>
          <w:trHeight w:hRule="exact" w:val="567"/>
        </w:trPr>
        <w:tc>
          <w:tcPr>
            <w:tcW w:w="6204" w:type="dxa"/>
            <w:vAlign w:val="center"/>
          </w:tcPr>
          <w:p w14:paraId="35183B4A" w14:textId="77777777" w:rsidR="00EB1AA4" w:rsidRPr="00980D69" w:rsidRDefault="00EB1AA4" w:rsidP="009142ED">
            <w:pPr>
              <w:pStyle w:val="Listaszerbekezds"/>
              <w:numPr>
                <w:ilvl w:val="0"/>
                <w:numId w:val="14"/>
              </w:numPr>
              <w:autoSpaceDE w:val="0"/>
              <w:autoSpaceDN w:val="0"/>
              <w:adjustRightInd w:val="0"/>
              <w:spacing w:after="0" w:line="240" w:lineRule="auto"/>
              <w:jc w:val="both"/>
              <w:rPr>
                <w:color w:val="000000"/>
              </w:rPr>
            </w:pPr>
            <w:r w:rsidRPr="00980D69">
              <w:rPr>
                <w:color w:val="000000"/>
              </w:rPr>
              <w:t>Herceghalom Község Önkormányzata</w:t>
            </w:r>
          </w:p>
        </w:tc>
        <w:tc>
          <w:tcPr>
            <w:tcW w:w="2976" w:type="dxa"/>
            <w:vAlign w:val="center"/>
          </w:tcPr>
          <w:p w14:paraId="7DA76809" w14:textId="77777777" w:rsidR="00EB1AA4" w:rsidRPr="00980D69" w:rsidRDefault="00EB1AA4" w:rsidP="009142ED">
            <w:pPr>
              <w:autoSpaceDE w:val="0"/>
              <w:autoSpaceDN w:val="0"/>
              <w:adjustRightInd w:val="0"/>
              <w:spacing w:after="0" w:line="240" w:lineRule="auto"/>
              <w:jc w:val="right"/>
              <w:rPr>
                <w:color w:val="000000"/>
              </w:rPr>
            </w:pPr>
          </w:p>
        </w:tc>
      </w:tr>
      <w:tr w:rsidR="00EB1AA4" w:rsidRPr="00980D69" w14:paraId="0720AF96" w14:textId="77777777" w:rsidTr="009142ED">
        <w:trPr>
          <w:trHeight w:hRule="exact" w:val="567"/>
        </w:trPr>
        <w:tc>
          <w:tcPr>
            <w:tcW w:w="6204" w:type="dxa"/>
            <w:vAlign w:val="center"/>
          </w:tcPr>
          <w:p w14:paraId="68793410" w14:textId="77777777" w:rsidR="00EB1AA4" w:rsidRPr="00980D69" w:rsidRDefault="00EB1AA4" w:rsidP="009142ED">
            <w:pPr>
              <w:numPr>
                <w:ilvl w:val="0"/>
                <w:numId w:val="14"/>
              </w:numPr>
              <w:autoSpaceDE w:val="0"/>
              <w:autoSpaceDN w:val="0"/>
              <w:adjustRightInd w:val="0"/>
              <w:spacing w:after="0" w:line="240" w:lineRule="auto"/>
              <w:rPr>
                <w:color w:val="000000"/>
              </w:rPr>
            </w:pPr>
            <w:r w:rsidRPr="00980D69">
              <w:rPr>
                <w:color w:val="000000"/>
              </w:rPr>
              <w:t>Nagykovácsi Nagyközség Önkormányzata</w:t>
            </w:r>
          </w:p>
        </w:tc>
        <w:tc>
          <w:tcPr>
            <w:tcW w:w="2976" w:type="dxa"/>
            <w:vAlign w:val="center"/>
          </w:tcPr>
          <w:p w14:paraId="0CCF4898" w14:textId="77777777" w:rsidR="00F9049D" w:rsidRPr="00980D69" w:rsidRDefault="00F9049D" w:rsidP="00F9049D">
            <w:pPr>
              <w:autoSpaceDE w:val="0"/>
              <w:autoSpaceDN w:val="0"/>
              <w:adjustRightInd w:val="0"/>
              <w:spacing w:after="0" w:line="240" w:lineRule="auto"/>
              <w:jc w:val="right"/>
              <w:rPr>
                <w:color w:val="000000"/>
              </w:rPr>
            </w:pPr>
          </w:p>
        </w:tc>
      </w:tr>
      <w:tr w:rsidR="00EB1AA4" w:rsidRPr="00980D69" w14:paraId="20E75BF4" w14:textId="77777777" w:rsidTr="009142ED">
        <w:trPr>
          <w:trHeight w:hRule="exact" w:val="567"/>
        </w:trPr>
        <w:tc>
          <w:tcPr>
            <w:tcW w:w="6204" w:type="dxa"/>
            <w:vAlign w:val="center"/>
          </w:tcPr>
          <w:p w14:paraId="0BFCC218" w14:textId="77777777" w:rsidR="00EB1AA4" w:rsidRPr="00980D69" w:rsidRDefault="00EB1AA4" w:rsidP="009142ED">
            <w:pPr>
              <w:numPr>
                <w:ilvl w:val="0"/>
                <w:numId w:val="14"/>
              </w:numPr>
              <w:autoSpaceDE w:val="0"/>
              <w:autoSpaceDN w:val="0"/>
              <w:adjustRightInd w:val="0"/>
              <w:spacing w:after="0" w:line="240" w:lineRule="auto"/>
              <w:rPr>
                <w:color w:val="000000"/>
              </w:rPr>
            </w:pPr>
            <w:r w:rsidRPr="00980D69">
              <w:rPr>
                <w:color w:val="000000"/>
              </w:rPr>
              <w:t>Páty Község Önkormányzata</w:t>
            </w:r>
          </w:p>
        </w:tc>
        <w:tc>
          <w:tcPr>
            <w:tcW w:w="2976" w:type="dxa"/>
            <w:vAlign w:val="center"/>
          </w:tcPr>
          <w:p w14:paraId="7AAED9D3" w14:textId="77777777" w:rsidR="00EB1AA4" w:rsidRPr="00980D69" w:rsidRDefault="00EB1AA4" w:rsidP="009142ED">
            <w:pPr>
              <w:autoSpaceDE w:val="0"/>
              <w:autoSpaceDN w:val="0"/>
              <w:adjustRightInd w:val="0"/>
              <w:spacing w:after="0" w:line="240" w:lineRule="auto"/>
              <w:jc w:val="right"/>
              <w:rPr>
                <w:color w:val="000000"/>
              </w:rPr>
            </w:pPr>
          </w:p>
        </w:tc>
      </w:tr>
      <w:tr w:rsidR="00EB1AA4" w:rsidRPr="00980D69" w14:paraId="729EA631" w14:textId="77777777" w:rsidTr="009142ED">
        <w:trPr>
          <w:trHeight w:hRule="exact" w:val="567"/>
        </w:trPr>
        <w:tc>
          <w:tcPr>
            <w:tcW w:w="6204" w:type="dxa"/>
            <w:vAlign w:val="center"/>
          </w:tcPr>
          <w:p w14:paraId="66BF737C" w14:textId="77777777" w:rsidR="00EB1AA4" w:rsidRPr="00980D69" w:rsidRDefault="00EB1AA4" w:rsidP="009142ED">
            <w:pPr>
              <w:numPr>
                <w:ilvl w:val="0"/>
                <w:numId w:val="14"/>
              </w:numPr>
              <w:autoSpaceDE w:val="0"/>
              <w:autoSpaceDN w:val="0"/>
              <w:adjustRightInd w:val="0"/>
              <w:spacing w:after="0" w:line="240" w:lineRule="auto"/>
              <w:rPr>
                <w:color w:val="000000"/>
              </w:rPr>
            </w:pPr>
            <w:r w:rsidRPr="00980D69">
              <w:rPr>
                <w:color w:val="000000"/>
              </w:rPr>
              <w:t>Perbál Község Önkormányzata</w:t>
            </w:r>
          </w:p>
        </w:tc>
        <w:tc>
          <w:tcPr>
            <w:tcW w:w="2976" w:type="dxa"/>
            <w:vAlign w:val="center"/>
          </w:tcPr>
          <w:p w14:paraId="59BE3FB3" w14:textId="77777777" w:rsidR="00EB1AA4" w:rsidRPr="00980D69" w:rsidRDefault="00EB1AA4" w:rsidP="000D05A7">
            <w:pPr>
              <w:autoSpaceDE w:val="0"/>
              <w:autoSpaceDN w:val="0"/>
              <w:adjustRightInd w:val="0"/>
              <w:spacing w:after="0" w:line="240" w:lineRule="auto"/>
              <w:jc w:val="right"/>
              <w:rPr>
                <w:color w:val="000000"/>
              </w:rPr>
            </w:pPr>
          </w:p>
        </w:tc>
      </w:tr>
      <w:tr w:rsidR="00C04C5E" w:rsidRPr="00980D69" w14:paraId="467AD75C" w14:textId="77777777" w:rsidTr="009142ED">
        <w:trPr>
          <w:trHeight w:hRule="exact" w:val="567"/>
        </w:trPr>
        <w:tc>
          <w:tcPr>
            <w:tcW w:w="6204" w:type="dxa"/>
            <w:vAlign w:val="center"/>
          </w:tcPr>
          <w:p w14:paraId="4B5AA2C8" w14:textId="77777777" w:rsidR="00C04C5E" w:rsidRPr="00980D69" w:rsidRDefault="00C04C5E" w:rsidP="009142ED">
            <w:pPr>
              <w:numPr>
                <w:ilvl w:val="0"/>
                <w:numId w:val="14"/>
              </w:numPr>
              <w:autoSpaceDE w:val="0"/>
              <w:autoSpaceDN w:val="0"/>
              <w:adjustRightInd w:val="0"/>
              <w:spacing w:after="0" w:line="240" w:lineRule="auto"/>
              <w:rPr>
                <w:color w:val="000000"/>
              </w:rPr>
            </w:pPr>
            <w:r w:rsidRPr="00980D69">
              <w:rPr>
                <w:color w:val="000000"/>
              </w:rPr>
              <w:t>Pilisjászfalu Község Önkormányzata</w:t>
            </w:r>
          </w:p>
        </w:tc>
        <w:tc>
          <w:tcPr>
            <w:tcW w:w="2976" w:type="dxa"/>
            <w:vAlign w:val="center"/>
          </w:tcPr>
          <w:p w14:paraId="6F23AB98" w14:textId="77777777" w:rsidR="00C04C5E" w:rsidRPr="00980D69" w:rsidRDefault="00C04C5E" w:rsidP="000D05A7">
            <w:pPr>
              <w:autoSpaceDE w:val="0"/>
              <w:autoSpaceDN w:val="0"/>
              <w:adjustRightInd w:val="0"/>
              <w:spacing w:after="0" w:line="240" w:lineRule="auto"/>
              <w:jc w:val="right"/>
              <w:rPr>
                <w:color w:val="000000"/>
              </w:rPr>
            </w:pPr>
          </w:p>
        </w:tc>
      </w:tr>
      <w:tr w:rsidR="00EB1AA4" w:rsidRPr="00980D69" w14:paraId="7B3DF6E2" w14:textId="77777777" w:rsidTr="009142ED">
        <w:trPr>
          <w:trHeight w:hRule="exact" w:val="567"/>
        </w:trPr>
        <w:tc>
          <w:tcPr>
            <w:tcW w:w="6204" w:type="dxa"/>
            <w:vAlign w:val="center"/>
          </w:tcPr>
          <w:p w14:paraId="71A4C90C" w14:textId="77777777" w:rsidR="00EB1AA4" w:rsidRPr="00980D69" w:rsidRDefault="00EB1AA4" w:rsidP="009142ED">
            <w:pPr>
              <w:numPr>
                <w:ilvl w:val="0"/>
                <w:numId w:val="14"/>
              </w:numPr>
              <w:autoSpaceDE w:val="0"/>
              <w:autoSpaceDN w:val="0"/>
              <w:adjustRightInd w:val="0"/>
              <w:spacing w:after="0" w:line="240" w:lineRule="auto"/>
              <w:rPr>
                <w:color w:val="000000"/>
              </w:rPr>
            </w:pPr>
            <w:r w:rsidRPr="00980D69">
              <w:rPr>
                <w:color w:val="000000"/>
              </w:rPr>
              <w:t>Remeteszőlős Község Önkormányzata</w:t>
            </w:r>
          </w:p>
        </w:tc>
        <w:tc>
          <w:tcPr>
            <w:tcW w:w="2976" w:type="dxa"/>
            <w:vAlign w:val="center"/>
          </w:tcPr>
          <w:p w14:paraId="59C1CF63" w14:textId="77777777" w:rsidR="00EB1AA4" w:rsidRPr="00980D69" w:rsidRDefault="00EB1AA4" w:rsidP="009142ED">
            <w:pPr>
              <w:autoSpaceDE w:val="0"/>
              <w:autoSpaceDN w:val="0"/>
              <w:adjustRightInd w:val="0"/>
              <w:spacing w:after="0" w:line="240" w:lineRule="auto"/>
              <w:jc w:val="right"/>
              <w:rPr>
                <w:color w:val="000000"/>
              </w:rPr>
            </w:pPr>
          </w:p>
        </w:tc>
      </w:tr>
      <w:tr w:rsidR="009158FB" w:rsidRPr="00980D69" w14:paraId="23474FB5" w14:textId="77777777" w:rsidTr="009142ED">
        <w:trPr>
          <w:trHeight w:hRule="exact" w:val="567"/>
        </w:trPr>
        <w:tc>
          <w:tcPr>
            <w:tcW w:w="6204" w:type="dxa"/>
            <w:vAlign w:val="center"/>
          </w:tcPr>
          <w:p w14:paraId="133527DA" w14:textId="77777777" w:rsidR="009158FB" w:rsidRPr="00980D69" w:rsidRDefault="009158FB" w:rsidP="009142ED">
            <w:pPr>
              <w:numPr>
                <w:ilvl w:val="0"/>
                <w:numId w:val="14"/>
              </w:numPr>
              <w:autoSpaceDE w:val="0"/>
              <w:autoSpaceDN w:val="0"/>
              <w:adjustRightInd w:val="0"/>
              <w:spacing w:after="0" w:line="240" w:lineRule="auto"/>
              <w:rPr>
                <w:color w:val="000000"/>
              </w:rPr>
            </w:pPr>
            <w:r w:rsidRPr="00980D69">
              <w:rPr>
                <w:color w:val="000000"/>
              </w:rPr>
              <w:t>Telki Község Önkormányzata</w:t>
            </w:r>
          </w:p>
        </w:tc>
        <w:tc>
          <w:tcPr>
            <w:tcW w:w="2976" w:type="dxa"/>
            <w:vAlign w:val="center"/>
          </w:tcPr>
          <w:p w14:paraId="79469176" w14:textId="77777777" w:rsidR="006245A6" w:rsidRPr="00980D69" w:rsidRDefault="006245A6" w:rsidP="006245A6">
            <w:pPr>
              <w:autoSpaceDE w:val="0"/>
              <w:autoSpaceDN w:val="0"/>
              <w:adjustRightInd w:val="0"/>
              <w:spacing w:after="0" w:line="240" w:lineRule="auto"/>
              <w:jc w:val="right"/>
              <w:rPr>
                <w:color w:val="000000"/>
              </w:rPr>
            </w:pPr>
          </w:p>
        </w:tc>
      </w:tr>
      <w:tr w:rsidR="00BC68DB" w:rsidRPr="00980D69" w14:paraId="3DB33A48" w14:textId="77777777" w:rsidTr="009142ED">
        <w:trPr>
          <w:trHeight w:hRule="exact" w:val="567"/>
        </w:trPr>
        <w:tc>
          <w:tcPr>
            <w:tcW w:w="6204" w:type="dxa"/>
            <w:vAlign w:val="center"/>
          </w:tcPr>
          <w:p w14:paraId="01C9A5B4" w14:textId="77777777" w:rsidR="00BC68DB" w:rsidRPr="00980D69" w:rsidRDefault="00BC68DB" w:rsidP="009142ED">
            <w:pPr>
              <w:numPr>
                <w:ilvl w:val="0"/>
                <w:numId w:val="14"/>
              </w:numPr>
              <w:autoSpaceDE w:val="0"/>
              <w:autoSpaceDN w:val="0"/>
              <w:adjustRightInd w:val="0"/>
              <w:spacing w:after="0" w:line="240" w:lineRule="auto"/>
              <w:rPr>
                <w:color w:val="000000"/>
              </w:rPr>
            </w:pPr>
            <w:r w:rsidRPr="00980D69">
              <w:rPr>
                <w:color w:val="000000"/>
              </w:rPr>
              <w:t>Tinnye Község Önkormányzata</w:t>
            </w:r>
          </w:p>
        </w:tc>
        <w:tc>
          <w:tcPr>
            <w:tcW w:w="2976" w:type="dxa"/>
            <w:vAlign w:val="center"/>
          </w:tcPr>
          <w:p w14:paraId="2FE6A0CA" w14:textId="77777777" w:rsidR="00BC68DB" w:rsidRPr="00980D69" w:rsidRDefault="00BC68DB" w:rsidP="009142ED">
            <w:pPr>
              <w:autoSpaceDE w:val="0"/>
              <w:autoSpaceDN w:val="0"/>
              <w:adjustRightInd w:val="0"/>
              <w:spacing w:after="0" w:line="240" w:lineRule="auto"/>
              <w:jc w:val="right"/>
              <w:rPr>
                <w:color w:val="000000"/>
              </w:rPr>
            </w:pPr>
          </w:p>
        </w:tc>
      </w:tr>
      <w:tr w:rsidR="00EB1AA4" w:rsidRPr="00980D69" w14:paraId="40D14EC4" w14:textId="77777777" w:rsidTr="009142ED">
        <w:trPr>
          <w:trHeight w:hRule="exact" w:val="567"/>
        </w:trPr>
        <w:tc>
          <w:tcPr>
            <w:tcW w:w="6204" w:type="dxa"/>
            <w:vAlign w:val="center"/>
          </w:tcPr>
          <w:p w14:paraId="1FCF9EEB" w14:textId="77777777" w:rsidR="00EB1AA4" w:rsidRPr="00980D69" w:rsidRDefault="00EB1AA4" w:rsidP="009142ED">
            <w:pPr>
              <w:numPr>
                <w:ilvl w:val="0"/>
                <w:numId w:val="14"/>
              </w:numPr>
              <w:autoSpaceDE w:val="0"/>
              <w:autoSpaceDN w:val="0"/>
              <w:adjustRightInd w:val="0"/>
              <w:spacing w:after="0" w:line="240" w:lineRule="auto"/>
              <w:rPr>
                <w:color w:val="000000"/>
              </w:rPr>
            </w:pPr>
            <w:r w:rsidRPr="00980D69">
              <w:rPr>
                <w:color w:val="000000"/>
              </w:rPr>
              <w:t>Tök Község Önkormányzata</w:t>
            </w:r>
          </w:p>
        </w:tc>
        <w:tc>
          <w:tcPr>
            <w:tcW w:w="2976" w:type="dxa"/>
            <w:vAlign w:val="center"/>
          </w:tcPr>
          <w:p w14:paraId="7B107123" w14:textId="77777777" w:rsidR="00EB1AA4" w:rsidRPr="00980D69" w:rsidRDefault="00EB1AA4" w:rsidP="009142ED">
            <w:pPr>
              <w:autoSpaceDE w:val="0"/>
              <w:autoSpaceDN w:val="0"/>
              <w:adjustRightInd w:val="0"/>
              <w:spacing w:after="0" w:line="240" w:lineRule="auto"/>
              <w:jc w:val="right"/>
              <w:rPr>
                <w:color w:val="000000"/>
              </w:rPr>
            </w:pPr>
          </w:p>
        </w:tc>
      </w:tr>
    </w:tbl>
    <w:p w14:paraId="38C78334" w14:textId="77777777" w:rsidR="00EB1AA4" w:rsidRPr="00980D69" w:rsidRDefault="00EB1AA4" w:rsidP="00EB1AA4">
      <w:pPr>
        <w:autoSpaceDE w:val="0"/>
        <w:autoSpaceDN w:val="0"/>
        <w:adjustRightInd w:val="0"/>
        <w:spacing w:after="0" w:line="240" w:lineRule="auto"/>
        <w:jc w:val="both"/>
        <w:rPr>
          <w:b/>
          <w:bCs/>
          <w:color w:val="000000"/>
        </w:rPr>
      </w:pPr>
    </w:p>
    <w:p w14:paraId="59013F1A" w14:textId="77777777" w:rsidR="00EB1AA4" w:rsidRPr="00980D69" w:rsidRDefault="00EB1AA4" w:rsidP="00EB1AA4"/>
    <w:p w14:paraId="1FDEA0CA" w14:textId="77777777" w:rsidR="00E1256C" w:rsidRPr="00980D69" w:rsidRDefault="00E1256C"/>
    <w:sectPr w:rsidR="00E1256C" w:rsidRPr="00980D69" w:rsidSect="00D94270">
      <w:footerReference w:type="even" r:id="rId8"/>
      <w:footerReference w:type="default" r:id="rId9"/>
      <w:footerReference w:type="first" r:id="rId10"/>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9476" w14:textId="77777777" w:rsidR="00986F2F" w:rsidRDefault="00986F2F">
      <w:r>
        <w:separator/>
      </w:r>
    </w:p>
  </w:endnote>
  <w:endnote w:type="continuationSeparator" w:id="0">
    <w:p w14:paraId="239441AD" w14:textId="77777777" w:rsidR="00986F2F" w:rsidRDefault="0098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9138" w14:textId="77777777" w:rsidR="00986F2F" w:rsidRDefault="00986F2F" w:rsidP="009142E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19</w:t>
    </w:r>
    <w:r>
      <w:rPr>
        <w:rStyle w:val="Oldalszm"/>
      </w:rPr>
      <w:fldChar w:fldCharType="end"/>
    </w:r>
  </w:p>
  <w:p w14:paraId="4A95E065" w14:textId="77777777" w:rsidR="00986F2F" w:rsidRDefault="00986F2F" w:rsidP="009142E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5785" w14:textId="77777777" w:rsidR="00986F2F" w:rsidRDefault="00986F2F" w:rsidP="009142E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9B1D09">
      <w:rPr>
        <w:rStyle w:val="Oldalszm"/>
        <w:noProof/>
      </w:rPr>
      <w:t>20</w:t>
    </w:r>
    <w:r>
      <w:rPr>
        <w:rStyle w:val="Oldalszm"/>
      </w:rPr>
      <w:fldChar w:fldCharType="end"/>
    </w:r>
  </w:p>
  <w:p w14:paraId="1BA76E66" w14:textId="77777777" w:rsidR="00986F2F" w:rsidRPr="00D94270" w:rsidRDefault="00986F2F" w:rsidP="00F51D72">
    <w:pPr>
      <w:pStyle w:val="llb"/>
      <w:pBdr>
        <w:top w:val="single" w:sz="4" w:space="1" w:color="auto"/>
      </w:pBdr>
      <w:tabs>
        <w:tab w:val="clear" w:pos="9072"/>
        <w:tab w:val="right" w:pos="9639"/>
      </w:tabs>
      <w:ind w:left="-284" w:right="1"/>
      <w:rPr>
        <w:sz w:val="22"/>
        <w:szCs w:val="22"/>
      </w:rPr>
    </w:pPr>
    <w:r w:rsidRPr="00D94270">
      <w:rPr>
        <w:sz w:val="22"/>
        <w:szCs w:val="22"/>
      </w:rPr>
      <w:t xml:space="preserve">A Társulási Tanács </w:t>
    </w:r>
    <w:proofErr w:type="gramStart"/>
    <w:r w:rsidRPr="00D94270">
      <w:rPr>
        <w:sz w:val="22"/>
        <w:szCs w:val="22"/>
      </w:rPr>
      <w:t xml:space="preserve"> </w:t>
    </w:r>
    <w:ins w:id="276" w:author="Somogyi Farkas" w:date="2021-04-13T14:30:00Z">
      <w:r w:rsidR="00676144">
        <w:rPr>
          <w:sz w:val="22"/>
          <w:szCs w:val="22"/>
        </w:rPr>
        <w:t>….</w:t>
      </w:r>
      <w:proofErr w:type="gramEnd"/>
      <w:r w:rsidR="00676144">
        <w:rPr>
          <w:sz w:val="22"/>
          <w:szCs w:val="22"/>
        </w:rPr>
        <w:t xml:space="preserve">/2021. </w:t>
      </w:r>
    </w:ins>
    <w:r w:rsidRPr="00D94270">
      <w:rPr>
        <w:sz w:val="22"/>
        <w:szCs w:val="22"/>
      </w:rPr>
      <w:t>(</w:t>
    </w:r>
    <w:ins w:id="277" w:author="Somogyi Farkas" w:date="2021-04-13T14:30:00Z">
      <w:r w:rsidR="00676144">
        <w:rPr>
          <w:sz w:val="22"/>
          <w:szCs w:val="22"/>
        </w:rPr>
        <w:t>IV. 21.</w:t>
      </w:r>
    </w:ins>
    <w:del w:id="278" w:author="Somogyi Farkas" w:date="2021-04-13T14:30:00Z">
      <w:r w:rsidR="002B7C2D" w:rsidDel="00676144">
        <w:rPr>
          <w:sz w:val="22"/>
          <w:szCs w:val="22"/>
        </w:rPr>
        <w:delText>…….</w:delText>
      </w:r>
    </w:del>
    <w:r w:rsidRPr="00D94270">
      <w:rPr>
        <w:sz w:val="22"/>
        <w:szCs w:val="22"/>
      </w:rPr>
      <w:t>) BÖT határozatával elfogadott módosításokkal egységes szerkezetben</w:t>
    </w:r>
  </w:p>
  <w:p w14:paraId="0142F3E2" w14:textId="77777777" w:rsidR="00986F2F" w:rsidRDefault="00986F2F" w:rsidP="00D9427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D3B1" w14:textId="77777777" w:rsidR="00986F2F" w:rsidRPr="00F51D72" w:rsidRDefault="00986F2F" w:rsidP="00ED56F8">
    <w:pPr>
      <w:pStyle w:val="llb"/>
      <w:pBdr>
        <w:top w:val="single" w:sz="4" w:space="1" w:color="auto"/>
      </w:pBdr>
      <w:tabs>
        <w:tab w:val="clear" w:pos="9072"/>
        <w:tab w:val="right" w:pos="9639"/>
      </w:tabs>
      <w:ind w:left="-284" w:right="1"/>
      <w:rPr>
        <w:sz w:val="22"/>
        <w:szCs w:val="22"/>
      </w:rPr>
    </w:pPr>
    <w:r w:rsidRPr="00F51D72">
      <w:rPr>
        <w:sz w:val="22"/>
        <w:szCs w:val="22"/>
      </w:rPr>
      <w:t>A</w:t>
    </w:r>
    <w:r>
      <w:rPr>
        <w:sz w:val="22"/>
        <w:szCs w:val="22"/>
      </w:rPr>
      <w:t xml:space="preserve"> Társulási Tanács </w:t>
    </w:r>
    <w:del w:id="279" w:author="Somogyi Farkas" w:date="2021-04-13T14:20:00Z">
      <w:r w:rsidDel="00980D69">
        <w:rPr>
          <w:sz w:val="22"/>
          <w:szCs w:val="22"/>
        </w:rPr>
        <w:delText>54</w:delText>
      </w:r>
    </w:del>
    <w:ins w:id="280" w:author="Somogyi Farkas" w:date="2021-04-13T14:20:00Z">
      <w:r w:rsidR="00980D69">
        <w:rPr>
          <w:sz w:val="22"/>
          <w:szCs w:val="22"/>
        </w:rPr>
        <w:t>…..</w:t>
      </w:r>
    </w:ins>
    <w:r>
      <w:rPr>
        <w:sz w:val="22"/>
        <w:szCs w:val="22"/>
      </w:rPr>
      <w:t>/20</w:t>
    </w:r>
    <w:ins w:id="281" w:author="Somogyi Farkas" w:date="2021-04-13T14:20:00Z">
      <w:r w:rsidR="00980D69">
        <w:rPr>
          <w:sz w:val="22"/>
          <w:szCs w:val="22"/>
        </w:rPr>
        <w:t>21</w:t>
      </w:r>
    </w:ins>
    <w:del w:id="282" w:author="Somogyi Farkas" w:date="2021-04-15T14:55:00Z">
      <w:r w:rsidDel="009B1D09">
        <w:rPr>
          <w:sz w:val="22"/>
          <w:szCs w:val="22"/>
        </w:rPr>
        <w:delText>19</w:delText>
      </w:r>
    </w:del>
    <w:r>
      <w:rPr>
        <w:sz w:val="22"/>
        <w:szCs w:val="22"/>
      </w:rPr>
      <w:t>. (</w:t>
    </w:r>
    <w:ins w:id="283" w:author="Somogyi Farkas" w:date="2021-04-13T14:20:00Z">
      <w:r w:rsidR="00980D69">
        <w:rPr>
          <w:sz w:val="22"/>
          <w:szCs w:val="22"/>
        </w:rPr>
        <w:t>IV. 21</w:t>
      </w:r>
    </w:ins>
    <w:del w:id="284" w:author="Somogyi Farkas" w:date="2021-04-13T14:20:00Z">
      <w:r w:rsidDel="00980D69">
        <w:rPr>
          <w:sz w:val="22"/>
          <w:szCs w:val="22"/>
        </w:rPr>
        <w:delText>XI. 21.</w:delText>
      </w:r>
    </w:del>
    <w:r>
      <w:rPr>
        <w:sz w:val="22"/>
        <w:szCs w:val="22"/>
      </w:rPr>
      <w:t>)</w:t>
    </w:r>
    <w:r w:rsidRPr="00F51D72">
      <w:rPr>
        <w:sz w:val="22"/>
        <w:szCs w:val="22"/>
      </w:rPr>
      <w:t xml:space="preserve"> BÖT határozatával elfogadott módosításokkal egységes szerkezetben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1EC7" w14:textId="77777777" w:rsidR="00986F2F" w:rsidRDefault="00986F2F">
      <w:r>
        <w:separator/>
      </w:r>
    </w:p>
  </w:footnote>
  <w:footnote w:type="continuationSeparator" w:id="0">
    <w:p w14:paraId="50842AF8" w14:textId="77777777" w:rsidR="00986F2F" w:rsidRDefault="00986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E90"/>
    <w:multiLevelType w:val="hybridMultilevel"/>
    <w:tmpl w:val="F71EE732"/>
    <w:lvl w:ilvl="0" w:tplc="18BC49F8">
      <w:start w:val="1"/>
      <w:numFmt w:val="decimal"/>
      <w:lvlText w:val="%1."/>
      <w:lvlJc w:val="left"/>
      <w:pPr>
        <w:ind w:left="720" w:hanging="360"/>
      </w:pPr>
      <w:rPr>
        <w:rFonts w:hint="default"/>
        <w:b w:val="0"/>
        <w:bCs/>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2332AF"/>
    <w:multiLevelType w:val="hybridMultilevel"/>
    <w:tmpl w:val="ED94D266"/>
    <w:lvl w:ilvl="0" w:tplc="47EC7794">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2" w15:restartNumberingAfterBreak="0">
    <w:nsid w:val="06772F86"/>
    <w:multiLevelType w:val="hybridMultilevel"/>
    <w:tmpl w:val="95CE696E"/>
    <w:lvl w:ilvl="0" w:tplc="18D4EA9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F859C6"/>
    <w:multiLevelType w:val="hybridMultilevel"/>
    <w:tmpl w:val="922E7B7C"/>
    <w:lvl w:ilvl="0" w:tplc="A8820D42">
      <w:start w:val="2"/>
      <w:numFmt w:val="decimal"/>
      <w:lvlText w:val="%1."/>
      <w:lvlJc w:val="left"/>
      <w:pPr>
        <w:ind w:left="720" w:hanging="360"/>
      </w:pPr>
      <w:rPr>
        <w:rFonts w:hint="default"/>
        <w:b w:val="0"/>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FF529A"/>
    <w:multiLevelType w:val="hybridMultilevel"/>
    <w:tmpl w:val="0662368C"/>
    <w:lvl w:ilvl="0" w:tplc="2FB6E1C0">
      <w:start w:val="6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B4227B"/>
    <w:multiLevelType w:val="multilevel"/>
    <w:tmpl w:val="0720B2E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2051"/>
      <w:numFmt w:val="decimal"/>
      <w:lvlText w:val="%4"/>
      <w:lvlJc w:val="left"/>
      <w:pPr>
        <w:ind w:left="3000" w:hanging="48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CB02F1"/>
    <w:multiLevelType w:val="hybridMultilevel"/>
    <w:tmpl w:val="1DBC00F0"/>
    <w:lvl w:ilvl="0" w:tplc="99C0EB5E">
      <w:start w:val="4"/>
      <w:numFmt w:val="lowerLetter"/>
      <w:lvlText w:val="%1)"/>
      <w:lvlJc w:val="left"/>
      <w:pPr>
        <w:ind w:left="2130" w:hanging="360"/>
      </w:pPr>
      <w:rPr>
        <w:rFonts w:hint="default"/>
      </w:rPr>
    </w:lvl>
    <w:lvl w:ilvl="1" w:tplc="040E0019" w:tentative="1">
      <w:start w:val="1"/>
      <w:numFmt w:val="lowerLetter"/>
      <w:lvlText w:val="%2."/>
      <w:lvlJc w:val="left"/>
      <w:pPr>
        <w:ind w:left="2850" w:hanging="360"/>
      </w:pPr>
    </w:lvl>
    <w:lvl w:ilvl="2" w:tplc="040E001B" w:tentative="1">
      <w:start w:val="1"/>
      <w:numFmt w:val="lowerRoman"/>
      <w:lvlText w:val="%3."/>
      <w:lvlJc w:val="right"/>
      <w:pPr>
        <w:ind w:left="3570" w:hanging="180"/>
      </w:pPr>
    </w:lvl>
    <w:lvl w:ilvl="3" w:tplc="040E000F" w:tentative="1">
      <w:start w:val="1"/>
      <w:numFmt w:val="decimal"/>
      <w:lvlText w:val="%4."/>
      <w:lvlJc w:val="left"/>
      <w:pPr>
        <w:ind w:left="4290" w:hanging="360"/>
      </w:pPr>
    </w:lvl>
    <w:lvl w:ilvl="4" w:tplc="040E0019" w:tentative="1">
      <w:start w:val="1"/>
      <w:numFmt w:val="lowerLetter"/>
      <w:lvlText w:val="%5."/>
      <w:lvlJc w:val="left"/>
      <w:pPr>
        <w:ind w:left="5010" w:hanging="360"/>
      </w:pPr>
    </w:lvl>
    <w:lvl w:ilvl="5" w:tplc="040E001B" w:tentative="1">
      <w:start w:val="1"/>
      <w:numFmt w:val="lowerRoman"/>
      <w:lvlText w:val="%6."/>
      <w:lvlJc w:val="right"/>
      <w:pPr>
        <w:ind w:left="5730" w:hanging="180"/>
      </w:pPr>
    </w:lvl>
    <w:lvl w:ilvl="6" w:tplc="040E000F" w:tentative="1">
      <w:start w:val="1"/>
      <w:numFmt w:val="decimal"/>
      <w:lvlText w:val="%7."/>
      <w:lvlJc w:val="left"/>
      <w:pPr>
        <w:ind w:left="6450" w:hanging="360"/>
      </w:pPr>
    </w:lvl>
    <w:lvl w:ilvl="7" w:tplc="040E0019" w:tentative="1">
      <w:start w:val="1"/>
      <w:numFmt w:val="lowerLetter"/>
      <w:lvlText w:val="%8."/>
      <w:lvlJc w:val="left"/>
      <w:pPr>
        <w:ind w:left="7170" w:hanging="360"/>
      </w:pPr>
    </w:lvl>
    <w:lvl w:ilvl="8" w:tplc="040E001B" w:tentative="1">
      <w:start w:val="1"/>
      <w:numFmt w:val="lowerRoman"/>
      <w:lvlText w:val="%9."/>
      <w:lvlJc w:val="right"/>
      <w:pPr>
        <w:ind w:left="7890" w:hanging="180"/>
      </w:pPr>
    </w:lvl>
  </w:abstractNum>
  <w:abstractNum w:abstractNumId="7" w15:restartNumberingAfterBreak="0">
    <w:nsid w:val="19341C64"/>
    <w:multiLevelType w:val="hybridMultilevel"/>
    <w:tmpl w:val="949A7E1E"/>
    <w:lvl w:ilvl="0" w:tplc="A90473B6">
      <w:start w:val="4"/>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1C232DE9"/>
    <w:multiLevelType w:val="hybridMultilevel"/>
    <w:tmpl w:val="04E8BAB8"/>
    <w:lvl w:ilvl="0" w:tplc="040E0001">
      <w:start w:val="1"/>
      <w:numFmt w:val="bullet"/>
      <w:lvlText w:val=""/>
      <w:lvlJc w:val="left"/>
      <w:pPr>
        <w:ind w:left="2130" w:hanging="360"/>
      </w:pPr>
      <w:rPr>
        <w:rFonts w:ascii="Symbol" w:hAnsi="Symbol"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9" w15:restartNumberingAfterBreak="0">
    <w:nsid w:val="20093B0D"/>
    <w:multiLevelType w:val="hybridMultilevel"/>
    <w:tmpl w:val="28E646FA"/>
    <w:lvl w:ilvl="0" w:tplc="930E1B42">
      <w:start w:val="2"/>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21F741F7"/>
    <w:multiLevelType w:val="hybridMultilevel"/>
    <w:tmpl w:val="BED6B9A4"/>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300362"/>
    <w:multiLevelType w:val="multilevel"/>
    <w:tmpl w:val="E7729526"/>
    <w:lvl w:ilvl="0">
      <w:start w:val="49"/>
      <w:numFmt w:val="decimal"/>
      <w:lvlText w:val="%1"/>
      <w:lvlJc w:val="left"/>
      <w:pPr>
        <w:ind w:left="660" w:hanging="660"/>
      </w:pPr>
      <w:rPr>
        <w:rFonts w:hint="default"/>
      </w:rPr>
    </w:lvl>
    <w:lvl w:ilvl="1">
      <w:start w:val="89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06749A"/>
    <w:multiLevelType w:val="hybridMultilevel"/>
    <w:tmpl w:val="36501660"/>
    <w:lvl w:ilvl="0" w:tplc="B8E8160C">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AF23214"/>
    <w:multiLevelType w:val="hybridMultilevel"/>
    <w:tmpl w:val="18AE38BA"/>
    <w:lvl w:ilvl="0" w:tplc="001A2C68">
      <w:start w:val="209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DCE0458"/>
    <w:multiLevelType w:val="hybridMultilevel"/>
    <w:tmpl w:val="832A7BC4"/>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15" w15:restartNumberingAfterBreak="0">
    <w:nsid w:val="2E9368BB"/>
    <w:multiLevelType w:val="hybridMultilevel"/>
    <w:tmpl w:val="FBBAC1FC"/>
    <w:lvl w:ilvl="0" w:tplc="42647CE0">
      <w:start w:val="13"/>
      <w:numFmt w:val="bullet"/>
      <w:lvlText w:val="-"/>
      <w:lvlJc w:val="left"/>
      <w:pPr>
        <w:ind w:left="1494" w:hanging="360"/>
      </w:pPr>
      <w:rPr>
        <w:rFonts w:ascii="Cambria" w:eastAsia="Times New Roman" w:hAnsi="Cambria"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15:restartNumberingAfterBreak="0">
    <w:nsid w:val="30A728D8"/>
    <w:multiLevelType w:val="hybridMultilevel"/>
    <w:tmpl w:val="936C02F0"/>
    <w:lvl w:ilvl="0" w:tplc="1D905FBC">
      <w:start w:val="1"/>
      <w:numFmt w:val="decimal"/>
      <w:lvlText w:val="%1."/>
      <w:lvlJc w:val="left"/>
      <w:pPr>
        <w:ind w:left="720" w:hanging="360"/>
      </w:pPr>
      <w:rPr>
        <w:rFonts w:hint="default"/>
        <w:b w:val="0"/>
        <w:bCs/>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12C277D"/>
    <w:multiLevelType w:val="hybridMultilevel"/>
    <w:tmpl w:val="624676F8"/>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AA368568">
      <w:start w:val="209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37514ABF"/>
    <w:multiLevelType w:val="multilevel"/>
    <w:tmpl w:val="853CBFF2"/>
    <w:lvl w:ilvl="0">
      <w:start w:val="52"/>
      <w:numFmt w:val="decimal"/>
      <w:lvlText w:val="%1"/>
      <w:lvlJc w:val="left"/>
      <w:pPr>
        <w:tabs>
          <w:tab w:val="num" w:pos="660"/>
        </w:tabs>
        <w:ind w:left="660" w:hanging="660"/>
      </w:pPr>
      <w:rPr>
        <w:rFonts w:hint="default"/>
      </w:rPr>
    </w:lvl>
    <w:lvl w:ilvl="1">
      <w:start w:val="48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543694"/>
    <w:multiLevelType w:val="hybridMultilevel"/>
    <w:tmpl w:val="1172A41C"/>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20" w15:restartNumberingAfterBreak="0">
    <w:nsid w:val="3888080F"/>
    <w:multiLevelType w:val="hybridMultilevel"/>
    <w:tmpl w:val="AD60BD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DD604D1"/>
    <w:multiLevelType w:val="hybridMultilevel"/>
    <w:tmpl w:val="6E226CB8"/>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450D4446"/>
    <w:multiLevelType w:val="hybridMultilevel"/>
    <w:tmpl w:val="EA0C897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470E24EA"/>
    <w:multiLevelType w:val="hybridMultilevel"/>
    <w:tmpl w:val="8334BFA2"/>
    <w:lvl w:ilvl="0" w:tplc="3460ADF4">
      <w:start w:val="1"/>
      <w:numFmt w:val="bullet"/>
      <w:lvlText w:val="-"/>
      <w:lvlJc w:val="left"/>
      <w:pPr>
        <w:ind w:left="3479" w:hanging="360"/>
      </w:pPr>
      <w:rPr>
        <w:rFonts w:ascii="Times New Roman" w:eastAsia="Times New Roman" w:hAnsi="Times New Roman" w:cs="Times New Roman" w:hint="default"/>
        <w:b/>
        <w:bCs w:val="0"/>
      </w:rPr>
    </w:lvl>
    <w:lvl w:ilvl="1" w:tplc="040E0003">
      <w:start w:val="1"/>
      <w:numFmt w:val="bullet"/>
      <w:lvlText w:val="o"/>
      <w:lvlJc w:val="left"/>
      <w:pPr>
        <w:ind w:left="4199" w:hanging="360"/>
      </w:pPr>
      <w:rPr>
        <w:rFonts w:ascii="Courier New" w:hAnsi="Courier New" w:cs="Courier New" w:hint="default"/>
      </w:rPr>
    </w:lvl>
    <w:lvl w:ilvl="2" w:tplc="040E0005" w:tentative="1">
      <w:start w:val="1"/>
      <w:numFmt w:val="bullet"/>
      <w:lvlText w:val=""/>
      <w:lvlJc w:val="left"/>
      <w:pPr>
        <w:ind w:left="4919" w:hanging="360"/>
      </w:pPr>
      <w:rPr>
        <w:rFonts w:ascii="Wingdings" w:hAnsi="Wingdings" w:hint="default"/>
      </w:rPr>
    </w:lvl>
    <w:lvl w:ilvl="3" w:tplc="040E0001" w:tentative="1">
      <w:start w:val="1"/>
      <w:numFmt w:val="bullet"/>
      <w:lvlText w:val=""/>
      <w:lvlJc w:val="left"/>
      <w:pPr>
        <w:ind w:left="5639" w:hanging="360"/>
      </w:pPr>
      <w:rPr>
        <w:rFonts w:ascii="Symbol" w:hAnsi="Symbol" w:hint="default"/>
      </w:rPr>
    </w:lvl>
    <w:lvl w:ilvl="4" w:tplc="040E0003" w:tentative="1">
      <w:start w:val="1"/>
      <w:numFmt w:val="bullet"/>
      <w:lvlText w:val="o"/>
      <w:lvlJc w:val="left"/>
      <w:pPr>
        <w:ind w:left="6359" w:hanging="360"/>
      </w:pPr>
      <w:rPr>
        <w:rFonts w:ascii="Courier New" w:hAnsi="Courier New" w:cs="Courier New" w:hint="default"/>
      </w:rPr>
    </w:lvl>
    <w:lvl w:ilvl="5" w:tplc="040E0005" w:tentative="1">
      <w:start w:val="1"/>
      <w:numFmt w:val="bullet"/>
      <w:lvlText w:val=""/>
      <w:lvlJc w:val="left"/>
      <w:pPr>
        <w:ind w:left="7079" w:hanging="360"/>
      </w:pPr>
      <w:rPr>
        <w:rFonts w:ascii="Wingdings" w:hAnsi="Wingdings" w:hint="default"/>
      </w:rPr>
    </w:lvl>
    <w:lvl w:ilvl="6" w:tplc="040E0001" w:tentative="1">
      <w:start w:val="1"/>
      <w:numFmt w:val="bullet"/>
      <w:lvlText w:val=""/>
      <w:lvlJc w:val="left"/>
      <w:pPr>
        <w:ind w:left="7799" w:hanging="360"/>
      </w:pPr>
      <w:rPr>
        <w:rFonts w:ascii="Symbol" w:hAnsi="Symbol" w:hint="default"/>
      </w:rPr>
    </w:lvl>
    <w:lvl w:ilvl="7" w:tplc="040E0003" w:tentative="1">
      <w:start w:val="1"/>
      <w:numFmt w:val="bullet"/>
      <w:lvlText w:val="o"/>
      <w:lvlJc w:val="left"/>
      <w:pPr>
        <w:ind w:left="8519" w:hanging="360"/>
      </w:pPr>
      <w:rPr>
        <w:rFonts w:ascii="Courier New" w:hAnsi="Courier New" w:cs="Courier New" w:hint="default"/>
      </w:rPr>
    </w:lvl>
    <w:lvl w:ilvl="8" w:tplc="040E0005" w:tentative="1">
      <w:start w:val="1"/>
      <w:numFmt w:val="bullet"/>
      <w:lvlText w:val=""/>
      <w:lvlJc w:val="left"/>
      <w:pPr>
        <w:ind w:left="9239" w:hanging="360"/>
      </w:pPr>
      <w:rPr>
        <w:rFonts w:ascii="Wingdings" w:hAnsi="Wingdings" w:hint="default"/>
      </w:rPr>
    </w:lvl>
  </w:abstractNum>
  <w:abstractNum w:abstractNumId="24" w15:restartNumberingAfterBreak="0">
    <w:nsid w:val="4745732F"/>
    <w:multiLevelType w:val="hybridMultilevel"/>
    <w:tmpl w:val="E57A2972"/>
    <w:lvl w:ilvl="0" w:tplc="3B465568">
      <w:start w:val="1"/>
      <w:numFmt w:val="decimal"/>
      <w:lvlText w:val="%1."/>
      <w:lvlJc w:val="left"/>
      <w:pPr>
        <w:ind w:left="720" w:hanging="360"/>
      </w:pPr>
      <w:rPr>
        <w:rFonts w:hint="default"/>
        <w:b w:val="0"/>
        <w:i w:val="0"/>
      </w:rPr>
    </w:lvl>
    <w:lvl w:ilvl="1" w:tplc="040E0017">
      <w:start w:val="1"/>
      <w:numFmt w:val="lowerLetter"/>
      <w:lvlText w:val="%2)"/>
      <w:lvlJc w:val="left"/>
      <w:pPr>
        <w:tabs>
          <w:tab w:val="num" w:pos="1440"/>
        </w:tabs>
        <w:ind w:left="1440" w:hanging="360"/>
      </w:pPr>
      <w:rPr>
        <w:rFonts w:hint="default"/>
        <w:b w:val="0"/>
        <w:i w:val="0"/>
      </w:rPr>
    </w:lvl>
    <w:lvl w:ilvl="2" w:tplc="B2667B34">
      <w:start w:val="1"/>
      <w:numFmt w:val="decimal"/>
      <w:lvlText w:val="%3.)"/>
      <w:lvlJc w:val="left"/>
      <w:pPr>
        <w:ind w:left="2340" w:hanging="360"/>
      </w:pPr>
      <w:rPr>
        <w:rFonts w:hint="default"/>
      </w:rPr>
    </w:lvl>
    <w:lvl w:ilvl="3" w:tplc="CECE6FEC">
      <w:start w:val="2051"/>
      <w:numFmt w:val="decimal"/>
      <w:lvlText w:val="%4"/>
      <w:lvlJc w:val="left"/>
      <w:pPr>
        <w:ind w:left="3000" w:hanging="48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3D6440"/>
    <w:multiLevelType w:val="hybridMultilevel"/>
    <w:tmpl w:val="8878ED9E"/>
    <w:lvl w:ilvl="0" w:tplc="F3907232">
      <w:start w:val="1"/>
      <w:numFmt w:val="lowerLetter"/>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26" w15:restartNumberingAfterBreak="0">
    <w:nsid w:val="4AEF7462"/>
    <w:multiLevelType w:val="hybridMultilevel"/>
    <w:tmpl w:val="2696B66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4DF20869"/>
    <w:multiLevelType w:val="hybridMultilevel"/>
    <w:tmpl w:val="C75831C8"/>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E43461"/>
    <w:multiLevelType w:val="hybridMultilevel"/>
    <w:tmpl w:val="342CF5C6"/>
    <w:lvl w:ilvl="0" w:tplc="F8D2434C">
      <w:start w:val="1"/>
      <w:numFmt w:val="lowerLetter"/>
      <w:lvlText w:val="%1)"/>
      <w:lvlJc w:val="left"/>
      <w:pPr>
        <w:ind w:left="1776" w:hanging="360"/>
      </w:pPr>
      <w:rPr>
        <w:rFonts w:hint="default"/>
        <w:b w:val="0"/>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9" w15:restartNumberingAfterBreak="0">
    <w:nsid w:val="52FB2E05"/>
    <w:multiLevelType w:val="hybridMultilevel"/>
    <w:tmpl w:val="21FABB9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C7965A8C">
      <w:start w:val="2"/>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556B3E46"/>
    <w:multiLevelType w:val="hybridMultilevel"/>
    <w:tmpl w:val="9AAC539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56971B7A"/>
    <w:multiLevelType w:val="hybridMultilevel"/>
    <w:tmpl w:val="7D080F30"/>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72913A6"/>
    <w:multiLevelType w:val="hybridMultilevel"/>
    <w:tmpl w:val="12D6F302"/>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D46FF1"/>
    <w:multiLevelType w:val="hybridMultilevel"/>
    <w:tmpl w:val="E1E22BB8"/>
    <w:lvl w:ilvl="0" w:tplc="2DDC95C8">
      <w:start w:val="1"/>
      <w:numFmt w:val="decimal"/>
      <w:lvlText w:val="%1."/>
      <w:lvlJc w:val="left"/>
      <w:pPr>
        <w:ind w:left="1080" w:hanging="720"/>
      </w:pPr>
      <w:rPr>
        <w:rFonts w:hint="default"/>
        <w:b/>
        <w:bCs/>
      </w:rPr>
    </w:lvl>
    <w:lvl w:ilvl="1" w:tplc="935A6838">
      <w:start w:val="1"/>
      <w:numFmt w:val="decimal"/>
      <w:lvlText w:val="%2."/>
      <w:lvlJc w:val="left"/>
      <w:pPr>
        <w:ind w:left="1440" w:hanging="360"/>
      </w:pPr>
      <w:rPr>
        <w:rFonts w:hint="default"/>
      </w:rPr>
    </w:lvl>
    <w:lvl w:ilvl="2" w:tplc="77F4356C">
      <w:start w:val="1"/>
      <w:numFmt w:val="upperLetter"/>
      <w:lvlText w:val="%3."/>
      <w:lvlJc w:val="left"/>
      <w:pPr>
        <w:ind w:left="2340" w:hanging="360"/>
      </w:pPr>
      <w:rPr>
        <w:rFonts w:hint="default"/>
      </w:rPr>
    </w:lvl>
    <w:lvl w:ilvl="3" w:tplc="08A884CC">
      <w:start w:val="2051"/>
      <w:numFmt w:val="decimal"/>
      <w:lvlText w:val="%4"/>
      <w:lvlJc w:val="left"/>
      <w:pPr>
        <w:ind w:left="3000" w:hanging="480"/>
      </w:pPr>
      <w:rPr>
        <w:rFonts w:hint="default"/>
      </w:rPr>
    </w:lvl>
    <w:lvl w:ilvl="4" w:tplc="1D56E14C">
      <w:numFmt w:val="bullet"/>
      <w:lvlText w:val="–"/>
      <w:lvlJc w:val="left"/>
      <w:pPr>
        <w:tabs>
          <w:tab w:val="num" w:pos="3600"/>
        </w:tabs>
        <w:ind w:left="3600" w:hanging="360"/>
      </w:pPr>
      <w:rPr>
        <w:rFonts w:ascii="Times New Roman" w:eastAsia="Calibri" w:hAnsi="Times New Roman" w:cs="Times New Roman" w:hint="default"/>
      </w:rPr>
    </w:lvl>
    <w:lvl w:ilvl="5" w:tplc="988237BC">
      <w:start w:val="1"/>
      <w:numFmt w:val="lowerLetter"/>
      <w:lvlText w:val="%6)"/>
      <w:lvlJc w:val="left"/>
      <w:pPr>
        <w:tabs>
          <w:tab w:val="num" w:pos="4500"/>
        </w:tabs>
        <w:ind w:left="4500" w:hanging="360"/>
      </w:pPr>
      <w:rPr>
        <w:rFonts w:hint="default"/>
      </w:rPr>
    </w:lvl>
    <w:lvl w:ilvl="6" w:tplc="B5F4DC44">
      <w:start w:val="1"/>
      <w:numFmt w:val="decimal"/>
      <w:lvlText w:val="%7.)"/>
      <w:lvlJc w:val="left"/>
      <w:pPr>
        <w:ind w:left="5040" w:hanging="360"/>
      </w:pPr>
      <w:rPr>
        <w:rFonts w:hint="default"/>
      </w:r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1012B13"/>
    <w:multiLevelType w:val="hybridMultilevel"/>
    <w:tmpl w:val="705872DC"/>
    <w:lvl w:ilvl="0" w:tplc="EB9C6E14">
      <w:start w:val="1"/>
      <w:numFmt w:val="decimal"/>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35" w15:restartNumberingAfterBreak="0">
    <w:nsid w:val="62BC047E"/>
    <w:multiLevelType w:val="hybridMultilevel"/>
    <w:tmpl w:val="41222034"/>
    <w:lvl w:ilvl="0" w:tplc="AB7EB02C">
      <w:start w:val="1"/>
      <w:numFmt w:val="decimal"/>
      <w:lvlText w:val="%1."/>
      <w:lvlJc w:val="left"/>
      <w:pPr>
        <w:ind w:left="720" w:hanging="360"/>
      </w:pPr>
      <w:rPr>
        <w:rFonts w:hint="default"/>
        <w:b w:val="0"/>
        <w:bCs/>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35C1156"/>
    <w:multiLevelType w:val="hybridMultilevel"/>
    <w:tmpl w:val="0EB0CAF6"/>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95356CB"/>
    <w:multiLevelType w:val="multilevel"/>
    <w:tmpl w:val="853CBFF2"/>
    <w:lvl w:ilvl="0">
      <w:start w:val="52"/>
      <w:numFmt w:val="decimal"/>
      <w:lvlText w:val="%1"/>
      <w:lvlJc w:val="left"/>
      <w:pPr>
        <w:tabs>
          <w:tab w:val="num" w:pos="660"/>
        </w:tabs>
        <w:ind w:left="660" w:hanging="660"/>
      </w:pPr>
      <w:rPr>
        <w:rFonts w:hint="default"/>
      </w:rPr>
    </w:lvl>
    <w:lvl w:ilvl="1">
      <w:start w:val="48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FF1242"/>
    <w:multiLevelType w:val="hybridMultilevel"/>
    <w:tmpl w:val="3CC0F30C"/>
    <w:lvl w:ilvl="0" w:tplc="207697A6">
      <w:start w:val="2090"/>
      <w:numFmt w:val="bullet"/>
      <w:lvlText w:val="-"/>
      <w:lvlJc w:val="left"/>
      <w:pPr>
        <w:ind w:left="2844" w:hanging="360"/>
      </w:pPr>
      <w:rPr>
        <w:rFonts w:ascii="Times New Roman" w:eastAsia="Times New Roman" w:hAnsi="Times New Roman" w:cs="Times New Roman"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39" w15:restartNumberingAfterBreak="0">
    <w:nsid w:val="6CD45685"/>
    <w:multiLevelType w:val="hybridMultilevel"/>
    <w:tmpl w:val="E0D4C27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15:restartNumberingAfterBreak="0">
    <w:nsid w:val="6E383915"/>
    <w:multiLevelType w:val="hybridMultilevel"/>
    <w:tmpl w:val="C060AF78"/>
    <w:lvl w:ilvl="0" w:tplc="3ED615E2">
      <w:start w:val="7000"/>
      <w:numFmt w:val="bullet"/>
      <w:lvlText w:val="-"/>
      <w:lvlJc w:val="left"/>
      <w:pPr>
        <w:ind w:left="1440" w:hanging="360"/>
      </w:pPr>
      <w:rPr>
        <w:rFonts w:ascii="Times New Roman" w:eastAsia="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 w15:restartNumberingAfterBreak="0">
    <w:nsid w:val="6E643B56"/>
    <w:multiLevelType w:val="hybridMultilevel"/>
    <w:tmpl w:val="092C31C6"/>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980BE4"/>
    <w:multiLevelType w:val="hybridMultilevel"/>
    <w:tmpl w:val="077EC23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6AD111A"/>
    <w:multiLevelType w:val="hybridMultilevel"/>
    <w:tmpl w:val="66D6B2E8"/>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E336CC"/>
    <w:multiLevelType w:val="hybridMultilevel"/>
    <w:tmpl w:val="E4C84DCA"/>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530F71"/>
    <w:multiLevelType w:val="hybridMultilevel"/>
    <w:tmpl w:val="077EC23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F192696"/>
    <w:multiLevelType w:val="hybridMultilevel"/>
    <w:tmpl w:val="E79CE454"/>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47" w15:restartNumberingAfterBreak="0">
    <w:nsid w:val="7F5A0302"/>
    <w:multiLevelType w:val="hybridMultilevel"/>
    <w:tmpl w:val="24D2EDA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5"/>
  </w:num>
  <w:num w:numId="2">
    <w:abstractNumId w:val="40"/>
  </w:num>
  <w:num w:numId="3">
    <w:abstractNumId w:val="33"/>
  </w:num>
  <w:num w:numId="4">
    <w:abstractNumId w:val="24"/>
  </w:num>
  <w:num w:numId="5">
    <w:abstractNumId w:val="23"/>
  </w:num>
  <w:num w:numId="6">
    <w:abstractNumId w:val="2"/>
  </w:num>
  <w:num w:numId="7">
    <w:abstractNumId w:val="16"/>
  </w:num>
  <w:num w:numId="8">
    <w:abstractNumId w:val="0"/>
  </w:num>
  <w:num w:numId="9">
    <w:abstractNumId w:val="20"/>
  </w:num>
  <w:num w:numId="10">
    <w:abstractNumId w:val="42"/>
  </w:num>
  <w:num w:numId="11">
    <w:abstractNumId w:val="12"/>
  </w:num>
  <w:num w:numId="12">
    <w:abstractNumId w:val="25"/>
  </w:num>
  <w:num w:numId="13">
    <w:abstractNumId w:val="11"/>
  </w:num>
  <w:num w:numId="14">
    <w:abstractNumId w:val="45"/>
  </w:num>
  <w:num w:numId="15">
    <w:abstractNumId w:val="9"/>
  </w:num>
  <w:num w:numId="16">
    <w:abstractNumId w:val="30"/>
  </w:num>
  <w:num w:numId="17">
    <w:abstractNumId w:val="39"/>
  </w:num>
  <w:num w:numId="18">
    <w:abstractNumId w:val="36"/>
  </w:num>
  <w:num w:numId="19">
    <w:abstractNumId w:val="7"/>
  </w:num>
  <w:num w:numId="20">
    <w:abstractNumId w:val="41"/>
  </w:num>
  <w:num w:numId="21">
    <w:abstractNumId w:val="43"/>
  </w:num>
  <w:num w:numId="22">
    <w:abstractNumId w:val="17"/>
  </w:num>
  <w:num w:numId="23">
    <w:abstractNumId w:val="19"/>
  </w:num>
  <w:num w:numId="24">
    <w:abstractNumId w:val="14"/>
  </w:num>
  <w:num w:numId="25">
    <w:abstractNumId w:val="18"/>
  </w:num>
  <w:num w:numId="26">
    <w:abstractNumId w:val="37"/>
  </w:num>
  <w:num w:numId="27">
    <w:abstractNumId w:val="29"/>
  </w:num>
  <w:num w:numId="28">
    <w:abstractNumId w:val="27"/>
  </w:num>
  <w:num w:numId="29">
    <w:abstractNumId w:val="44"/>
  </w:num>
  <w:num w:numId="30">
    <w:abstractNumId w:val="32"/>
  </w:num>
  <w:num w:numId="31">
    <w:abstractNumId w:val="10"/>
  </w:num>
  <w:num w:numId="32">
    <w:abstractNumId w:val="5"/>
  </w:num>
  <w:num w:numId="33">
    <w:abstractNumId w:val="26"/>
  </w:num>
  <w:num w:numId="34">
    <w:abstractNumId w:val="47"/>
  </w:num>
  <w:num w:numId="35">
    <w:abstractNumId w:val="22"/>
  </w:num>
  <w:num w:numId="36">
    <w:abstractNumId w:val="21"/>
  </w:num>
  <w:num w:numId="37">
    <w:abstractNumId w:val="6"/>
  </w:num>
  <w:num w:numId="38">
    <w:abstractNumId w:val="8"/>
  </w:num>
  <w:num w:numId="39">
    <w:abstractNumId w:val="31"/>
  </w:num>
  <w:num w:numId="40">
    <w:abstractNumId w:val="3"/>
  </w:num>
  <w:num w:numId="41">
    <w:abstractNumId w:val="34"/>
  </w:num>
  <w:num w:numId="42">
    <w:abstractNumId w:val="13"/>
  </w:num>
  <w:num w:numId="43">
    <w:abstractNumId w:val="46"/>
  </w:num>
  <w:num w:numId="44">
    <w:abstractNumId w:val="1"/>
  </w:num>
  <w:num w:numId="45">
    <w:abstractNumId w:val="38"/>
  </w:num>
  <w:num w:numId="46">
    <w:abstractNumId w:val="4"/>
  </w:num>
  <w:num w:numId="47">
    <w:abstractNumId w:val="15"/>
  </w:num>
  <w:num w:numId="4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mogyi Farkas">
    <w15:presenceInfo w15:providerId="None" w15:userId="Somogyi Far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A4"/>
    <w:rsid w:val="0000200A"/>
    <w:rsid w:val="000158BF"/>
    <w:rsid w:val="00050571"/>
    <w:rsid w:val="00057C29"/>
    <w:rsid w:val="00071138"/>
    <w:rsid w:val="00085A09"/>
    <w:rsid w:val="00087F81"/>
    <w:rsid w:val="0009405F"/>
    <w:rsid w:val="00097FCB"/>
    <w:rsid w:val="000B1EBA"/>
    <w:rsid w:val="000C2D97"/>
    <w:rsid w:val="000D05A7"/>
    <w:rsid w:val="000E2ED2"/>
    <w:rsid w:val="000F7262"/>
    <w:rsid w:val="000F759F"/>
    <w:rsid w:val="00102611"/>
    <w:rsid w:val="0015106F"/>
    <w:rsid w:val="001B46C1"/>
    <w:rsid w:val="001B6704"/>
    <w:rsid w:val="001D15DD"/>
    <w:rsid w:val="001E6085"/>
    <w:rsid w:val="00205DAC"/>
    <w:rsid w:val="00210E9C"/>
    <w:rsid w:val="00223266"/>
    <w:rsid w:val="00224277"/>
    <w:rsid w:val="00227F02"/>
    <w:rsid w:val="002425CA"/>
    <w:rsid w:val="00244B3F"/>
    <w:rsid w:val="002572D5"/>
    <w:rsid w:val="00263456"/>
    <w:rsid w:val="002B38B4"/>
    <w:rsid w:val="002B7C2D"/>
    <w:rsid w:val="002C78B2"/>
    <w:rsid w:val="002E1638"/>
    <w:rsid w:val="003062CF"/>
    <w:rsid w:val="00311C32"/>
    <w:rsid w:val="003205DC"/>
    <w:rsid w:val="003374D4"/>
    <w:rsid w:val="003669E1"/>
    <w:rsid w:val="00380BDE"/>
    <w:rsid w:val="003C04A1"/>
    <w:rsid w:val="0040208D"/>
    <w:rsid w:val="004055F0"/>
    <w:rsid w:val="004056E6"/>
    <w:rsid w:val="004718D8"/>
    <w:rsid w:val="004B0D61"/>
    <w:rsid w:val="004B2324"/>
    <w:rsid w:val="004B49CA"/>
    <w:rsid w:val="004B77CF"/>
    <w:rsid w:val="004D0E32"/>
    <w:rsid w:val="004D21BD"/>
    <w:rsid w:val="00576486"/>
    <w:rsid w:val="00577BC0"/>
    <w:rsid w:val="005B2E19"/>
    <w:rsid w:val="005E3E7B"/>
    <w:rsid w:val="005E5E09"/>
    <w:rsid w:val="006245A6"/>
    <w:rsid w:val="00650C19"/>
    <w:rsid w:val="00655C26"/>
    <w:rsid w:val="00656399"/>
    <w:rsid w:val="00663014"/>
    <w:rsid w:val="00674F4D"/>
    <w:rsid w:val="00676144"/>
    <w:rsid w:val="006A37C6"/>
    <w:rsid w:val="006B002B"/>
    <w:rsid w:val="006B5F9E"/>
    <w:rsid w:val="006B5FFA"/>
    <w:rsid w:val="006C1790"/>
    <w:rsid w:val="006F78FB"/>
    <w:rsid w:val="00773967"/>
    <w:rsid w:val="007849D6"/>
    <w:rsid w:val="00793189"/>
    <w:rsid w:val="00796015"/>
    <w:rsid w:val="007A646A"/>
    <w:rsid w:val="007C5846"/>
    <w:rsid w:val="007C5B65"/>
    <w:rsid w:val="007D301D"/>
    <w:rsid w:val="007D581F"/>
    <w:rsid w:val="007E48B9"/>
    <w:rsid w:val="007F15A9"/>
    <w:rsid w:val="00820954"/>
    <w:rsid w:val="008263B1"/>
    <w:rsid w:val="00881A18"/>
    <w:rsid w:val="008A08D7"/>
    <w:rsid w:val="009142ED"/>
    <w:rsid w:val="009158FB"/>
    <w:rsid w:val="0093085A"/>
    <w:rsid w:val="00980D69"/>
    <w:rsid w:val="00986F2F"/>
    <w:rsid w:val="00994E61"/>
    <w:rsid w:val="00997E1B"/>
    <w:rsid w:val="009B1D09"/>
    <w:rsid w:val="009B4995"/>
    <w:rsid w:val="009F0C5B"/>
    <w:rsid w:val="00A00EBB"/>
    <w:rsid w:val="00A25541"/>
    <w:rsid w:val="00A3222D"/>
    <w:rsid w:val="00A36791"/>
    <w:rsid w:val="00A53625"/>
    <w:rsid w:val="00A60C60"/>
    <w:rsid w:val="00A64927"/>
    <w:rsid w:val="00A72A2A"/>
    <w:rsid w:val="00A87178"/>
    <w:rsid w:val="00AA10C8"/>
    <w:rsid w:val="00AC02F3"/>
    <w:rsid w:val="00B10B77"/>
    <w:rsid w:val="00B14581"/>
    <w:rsid w:val="00B21413"/>
    <w:rsid w:val="00B47B12"/>
    <w:rsid w:val="00B76EDD"/>
    <w:rsid w:val="00BA1725"/>
    <w:rsid w:val="00BB0C10"/>
    <w:rsid w:val="00BC4780"/>
    <w:rsid w:val="00BC68DB"/>
    <w:rsid w:val="00BD65B6"/>
    <w:rsid w:val="00BF1CCB"/>
    <w:rsid w:val="00C04C5E"/>
    <w:rsid w:val="00C070E4"/>
    <w:rsid w:val="00C2568B"/>
    <w:rsid w:val="00C37662"/>
    <w:rsid w:val="00C40E96"/>
    <w:rsid w:val="00C414E4"/>
    <w:rsid w:val="00C56E9D"/>
    <w:rsid w:val="00C62DE0"/>
    <w:rsid w:val="00C861DF"/>
    <w:rsid w:val="00C93A2C"/>
    <w:rsid w:val="00C95D98"/>
    <w:rsid w:val="00CB7E80"/>
    <w:rsid w:val="00CE7F6F"/>
    <w:rsid w:val="00D00672"/>
    <w:rsid w:val="00D07590"/>
    <w:rsid w:val="00D528E9"/>
    <w:rsid w:val="00D54410"/>
    <w:rsid w:val="00D774AA"/>
    <w:rsid w:val="00D84389"/>
    <w:rsid w:val="00D94270"/>
    <w:rsid w:val="00DC787F"/>
    <w:rsid w:val="00DD5BDC"/>
    <w:rsid w:val="00E0118E"/>
    <w:rsid w:val="00E1256C"/>
    <w:rsid w:val="00E16B0C"/>
    <w:rsid w:val="00E357CE"/>
    <w:rsid w:val="00E373DD"/>
    <w:rsid w:val="00E80318"/>
    <w:rsid w:val="00EB1AA4"/>
    <w:rsid w:val="00EC4DA9"/>
    <w:rsid w:val="00ED56F8"/>
    <w:rsid w:val="00ED7CF2"/>
    <w:rsid w:val="00F01753"/>
    <w:rsid w:val="00F04CD7"/>
    <w:rsid w:val="00F23455"/>
    <w:rsid w:val="00F24C75"/>
    <w:rsid w:val="00F51D72"/>
    <w:rsid w:val="00F750FD"/>
    <w:rsid w:val="00F82F4C"/>
    <w:rsid w:val="00F9049D"/>
    <w:rsid w:val="00FA19D6"/>
    <w:rsid w:val="00FA2D22"/>
    <w:rsid w:val="00FA55DA"/>
    <w:rsid w:val="00FB03B2"/>
    <w:rsid w:val="00FB1E3A"/>
    <w:rsid w:val="00FB2AF0"/>
    <w:rsid w:val="00FC2B59"/>
    <w:rsid w:val="00FD2A9C"/>
    <w:rsid w:val="00FE547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3459D509"/>
  <w15:docId w15:val="{EA7EBF40-FB57-40B5-A734-F3D39CC4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23455"/>
    <w:pPr>
      <w:spacing w:after="200" w:line="276" w:lineRule="auto"/>
    </w:pPr>
    <w:rPr>
      <w:rFonts w:eastAsia="Calibri"/>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B1AA4"/>
    <w:pPr>
      <w:ind w:left="720"/>
      <w:contextualSpacing/>
    </w:pPr>
  </w:style>
  <w:style w:type="paragraph" w:styleId="Nincstrkz">
    <w:name w:val="No Spacing"/>
    <w:qFormat/>
    <w:rsid w:val="00EB1AA4"/>
    <w:rPr>
      <w:rFonts w:eastAsia="Calibri"/>
      <w:sz w:val="24"/>
      <w:szCs w:val="24"/>
      <w:lang w:eastAsia="en-US"/>
    </w:rPr>
  </w:style>
  <w:style w:type="paragraph" w:styleId="NormlWeb">
    <w:name w:val="Normal (Web)"/>
    <w:basedOn w:val="Norml"/>
    <w:unhideWhenUsed/>
    <w:rsid w:val="00EB1AA4"/>
    <w:pPr>
      <w:spacing w:before="100" w:beforeAutospacing="1" w:after="100" w:afterAutospacing="1" w:line="240" w:lineRule="auto"/>
    </w:pPr>
    <w:rPr>
      <w:rFonts w:eastAsia="Times New Roman"/>
      <w:color w:val="000000"/>
      <w:lang w:eastAsia="hu-HU"/>
    </w:rPr>
  </w:style>
  <w:style w:type="paragraph" w:styleId="llb">
    <w:name w:val="footer"/>
    <w:basedOn w:val="Norml"/>
    <w:link w:val="llbChar"/>
    <w:rsid w:val="00EB1AA4"/>
    <w:pPr>
      <w:tabs>
        <w:tab w:val="center" w:pos="4536"/>
        <w:tab w:val="right" w:pos="9072"/>
      </w:tabs>
      <w:spacing w:after="0" w:line="240" w:lineRule="auto"/>
    </w:pPr>
    <w:rPr>
      <w:rFonts w:eastAsia="Times New Roman"/>
      <w:lang w:eastAsia="hu-HU"/>
    </w:rPr>
  </w:style>
  <w:style w:type="character" w:customStyle="1" w:styleId="llbChar">
    <w:name w:val="Élőláb Char"/>
    <w:basedOn w:val="Bekezdsalapbettpusa"/>
    <w:link w:val="llb"/>
    <w:rsid w:val="00EB1AA4"/>
    <w:rPr>
      <w:sz w:val="24"/>
      <w:szCs w:val="24"/>
      <w:lang w:val="hu-HU" w:eastAsia="hu-HU" w:bidi="ar-SA"/>
    </w:rPr>
  </w:style>
  <w:style w:type="character" w:styleId="Oldalszm">
    <w:name w:val="page number"/>
    <w:basedOn w:val="Bekezdsalapbettpusa"/>
    <w:rsid w:val="00EB1AA4"/>
  </w:style>
  <w:style w:type="character" w:styleId="Kiemels2">
    <w:name w:val="Strong"/>
    <w:basedOn w:val="Bekezdsalapbettpusa"/>
    <w:qFormat/>
    <w:rsid w:val="00EB1AA4"/>
    <w:rPr>
      <w:b/>
      <w:bCs/>
    </w:rPr>
  </w:style>
  <w:style w:type="paragraph" w:styleId="lfej">
    <w:name w:val="header"/>
    <w:basedOn w:val="Norml"/>
    <w:link w:val="lfejChar"/>
    <w:rsid w:val="00A36791"/>
    <w:pPr>
      <w:tabs>
        <w:tab w:val="center" w:pos="4536"/>
        <w:tab w:val="right" w:pos="9072"/>
      </w:tabs>
    </w:pPr>
  </w:style>
  <w:style w:type="character" w:customStyle="1" w:styleId="lfejChar">
    <w:name w:val="Élőfej Char"/>
    <w:basedOn w:val="Bekezdsalapbettpusa"/>
    <w:link w:val="lfej"/>
    <w:rsid w:val="00A36791"/>
    <w:rPr>
      <w:rFonts w:eastAsia="Calibri"/>
      <w:sz w:val="24"/>
      <w:szCs w:val="24"/>
      <w:lang w:eastAsia="en-US"/>
    </w:rPr>
  </w:style>
  <w:style w:type="paragraph" w:styleId="Lbjegyzetszveg">
    <w:name w:val="footnote text"/>
    <w:basedOn w:val="Norml"/>
    <w:link w:val="LbjegyzetszvegChar"/>
    <w:rsid w:val="00BC68DB"/>
    <w:pPr>
      <w:spacing w:after="0" w:line="240" w:lineRule="auto"/>
    </w:pPr>
    <w:rPr>
      <w:sz w:val="20"/>
      <w:szCs w:val="20"/>
    </w:rPr>
  </w:style>
  <w:style w:type="character" w:customStyle="1" w:styleId="LbjegyzetszvegChar">
    <w:name w:val="Lábjegyzetszöveg Char"/>
    <w:basedOn w:val="Bekezdsalapbettpusa"/>
    <w:link w:val="Lbjegyzetszveg"/>
    <w:rsid w:val="00BC68DB"/>
    <w:rPr>
      <w:rFonts w:eastAsia="Calibri"/>
      <w:lang w:eastAsia="en-US"/>
    </w:rPr>
  </w:style>
  <w:style w:type="character" w:styleId="Lbjegyzet-hivatkozs">
    <w:name w:val="footnote reference"/>
    <w:basedOn w:val="Bekezdsalapbettpusa"/>
    <w:rsid w:val="00BC68DB"/>
    <w:rPr>
      <w:vertAlign w:val="superscript"/>
    </w:rPr>
  </w:style>
  <w:style w:type="paragraph" w:styleId="Buborkszveg">
    <w:name w:val="Balloon Text"/>
    <w:basedOn w:val="Norml"/>
    <w:link w:val="BuborkszvegChar"/>
    <w:semiHidden/>
    <w:unhideWhenUsed/>
    <w:rsid w:val="008A08D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semiHidden/>
    <w:rsid w:val="008A08D7"/>
    <w:rPr>
      <w:rFonts w:ascii="Segoe UI" w:eastAsia="Calibri" w:hAnsi="Segoe UI" w:cs="Segoe UI"/>
      <w:sz w:val="18"/>
      <w:szCs w:val="18"/>
      <w:lang w:eastAsia="en-US"/>
    </w:rPr>
  </w:style>
  <w:style w:type="character" w:styleId="Jegyzethivatkozs">
    <w:name w:val="annotation reference"/>
    <w:basedOn w:val="Bekezdsalapbettpusa"/>
    <w:semiHidden/>
    <w:unhideWhenUsed/>
    <w:rsid w:val="00997E1B"/>
    <w:rPr>
      <w:sz w:val="16"/>
      <w:szCs w:val="16"/>
    </w:rPr>
  </w:style>
  <w:style w:type="paragraph" w:styleId="Jegyzetszveg">
    <w:name w:val="annotation text"/>
    <w:basedOn w:val="Norml"/>
    <w:link w:val="JegyzetszvegChar"/>
    <w:semiHidden/>
    <w:unhideWhenUsed/>
    <w:rsid w:val="00997E1B"/>
    <w:pPr>
      <w:spacing w:line="240" w:lineRule="auto"/>
    </w:pPr>
    <w:rPr>
      <w:sz w:val="20"/>
      <w:szCs w:val="20"/>
    </w:rPr>
  </w:style>
  <w:style w:type="character" w:customStyle="1" w:styleId="JegyzetszvegChar">
    <w:name w:val="Jegyzetszöveg Char"/>
    <w:basedOn w:val="Bekezdsalapbettpusa"/>
    <w:link w:val="Jegyzetszveg"/>
    <w:semiHidden/>
    <w:rsid w:val="00997E1B"/>
    <w:rPr>
      <w:rFonts w:eastAsia="Calibri"/>
      <w:lang w:eastAsia="en-US"/>
    </w:rPr>
  </w:style>
  <w:style w:type="paragraph" w:styleId="Megjegyzstrgya">
    <w:name w:val="annotation subject"/>
    <w:basedOn w:val="Jegyzetszveg"/>
    <w:next w:val="Jegyzetszveg"/>
    <w:link w:val="MegjegyzstrgyaChar"/>
    <w:semiHidden/>
    <w:unhideWhenUsed/>
    <w:rsid w:val="00997E1B"/>
    <w:rPr>
      <w:b/>
      <w:bCs/>
    </w:rPr>
  </w:style>
  <w:style w:type="character" w:customStyle="1" w:styleId="MegjegyzstrgyaChar">
    <w:name w:val="Megjegyzés tárgya Char"/>
    <w:basedOn w:val="JegyzetszvegChar"/>
    <w:link w:val="Megjegyzstrgya"/>
    <w:semiHidden/>
    <w:rsid w:val="00997E1B"/>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0D71-7870-4A48-9BF8-89B00DEC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4793</Words>
  <Characters>33076</Characters>
  <Application>Microsoft Office Word</Application>
  <DocSecurity>4</DocSecurity>
  <Lines>275</Lines>
  <Paragraphs>75</Paragraphs>
  <ScaleCrop>false</ScaleCrop>
  <HeadingPairs>
    <vt:vector size="2" baseType="variant">
      <vt:variant>
        <vt:lpstr>Cím</vt:lpstr>
      </vt:variant>
      <vt:variant>
        <vt:i4>1</vt:i4>
      </vt:variant>
    </vt:vector>
  </HeadingPairs>
  <TitlesOfParts>
    <vt:vector size="1" baseType="lpstr">
      <vt:lpstr>Budakörnyéki Önkormányzati Társulás</vt:lpstr>
    </vt:vector>
  </TitlesOfParts>
  <Company/>
  <LinksUpToDate>false</LinksUpToDate>
  <CharactersWithSpaces>37794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Budakörnyéki Önkormányzati Társulás</dc:title>
  <dc:creator>Felhasznalo</dc:creator>
  <cp:lastModifiedBy>Mónika Lack</cp:lastModifiedBy>
  <cp:revision>2</cp:revision>
  <cp:lastPrinted>2019-05-28T07:23:00Z</cp:lastPrinted>
  <dcterms:created xsi:type="dcterms:W3CDTF">2021-05-04T16:11:00Z</dcterms:created>
  <dcterms:modified xsi:type="dcterms:W3CDTF">2021-05-04T16:11:00Z</dcterms:modified>
</cp:coreProperties>
</file>